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7" w:rsidRPr="00C20890" w:rsidRDefault="007777A7" w:rsidP="00D77BF8">
      <w:pPr>
        <w:framePr w:hSpace="180" w:wrap="around" w:vAnchor="text" w:hAnchor="text" w:y="-111"/>
        <w:tabs>
          <w:tab w:val="left" w:pos="884"/>
          <w:tab w:val="left" w:pos="5103"/>
        </w:tabs>
        <w:spacing w:after="0"/>
        <w:ind w:firstLine="5954"/>
        <w:rPr>
          <w:rFonts w:ascii="Times New Roman" w:hAnsi="Times New Roman"/>
          <w:sz w:val="18"/>
          <w:szCs w:val="18"/>
        </w:rPr>
      </w:pPr>
      <w:r w:rsidRPr="00C20890">
        <w:rPr>
          <w:rFonts w:ascii="Times New Roman" w:hAnsi="Times New Roman"/>
          <w:sz w:val="18"/>
          <w:szCs w:val="18"/>
        </w:rPr>
        <w:t>П</w:t>
      </w:r>
      <w:r w:rsidR="00D77BF8">
        <w:rPr>
          <w:rFonts w:ascii="Times New Roman" w:hAnsi="Times New Roman"/>
          <w:sz w:val="18"/>
          <w:szCs w:val="18"/>
        </w:rPr>
        <w:t>риложение</w:t>
      </w:r>
      <w:r w:rsidRPr="00C20890">
        <w:rPr>
          <w:rFonts w:ascii="Times New Roman" w:hAnsi="Times New Roman"/>
          <w:sz w:val="18"/>
          <w:szCs w:val="18"/>
        </w:rPr>
        <w:t xml:space="preserve"> № </w:t>
      </w:r>
      <w:r>
        <w:rPr>
          <w:rFonts w:ascii="Times New Roman" w:hAnsi="Times New Roman"/>
          <w:sz w:val="18"/>
          <w:szCs w:val="18"/>
        </w:rPr>
        <w:t>1</w:t>
      </w:r>
      <w:r w:rsidRPr="00C20890">
        <w:rPr>
          <w:rFonts w:ascii="Times New Roman" w:hAnsi="Times New Roman"/>
          <w:sz w:val="18"/>
          <w:szCs w:val="18"/>
        </w:rPr>
        <w:t xml:space="preserve"> </w:t>
      </w:r>
    </w:p>
    <w:p w:rsidR="007777A7" w:rsidRPr="00C20890" w:rsidRDefault="007777A7" w:rsidP="00D77BF8">
      <w:pPr>
        <w:framePr w:hSpace="180" w:wrap="around" w:vAnchor="text" w:hAnchor="text" w:y="-111"/>
        <w:tabs>
          <w:tab w:val="left" w:pos="884"/>
          <w:tab w:val="left" w:pos="6480"/>
        </w:tabs>
        <w:spacing w:after="0"/>
        <w:ind w:firstLine="5954"/>
        <w:rPr>
          <w:rFonts w:ascii="Times New Roman" w:hAnsi="Times New Roman"/>
          <w:sz w:val="18"/>
          <w:szCs w:val="18"/>
        </w:rPr>
      </w:pPr>
      <w:r w:rsidRPr="00C20890">
        <w:rPr>
          <w:rFonts w:ascii="Times New Roman" w:hAnsi="Times New Roman"/>
          <w:sz w:val="18"/>
          <w:szCs w:val="18"/>
        </w:rPr>
        <w:t xml:space="preserve">к </w:t>
      </w:r>
      <w:r w:rsidR="00D77BF8">
        <w:rPr>
          <w:rFonts w:ascii="Times New Roman" w:hAnsi="Times New Roman"/>
          <w:sz w:val="18"/>
          <w:szCs w:val="18"/>
        </w:rPr>
        <w:t>П</w:t>
      </w:r>
      <w:r w:rsidRPr="00C20890">
        <w:rPr>
          <w:rFonts w:ascii="Times New Roman" w:hAnsi="Times New Roman"/>
          <w:sz w:val="18"/>
          <w:szCs w:val="18"/>
        </w:rPr>
        <w:t>орядку, утвержденному  решением</w:t>
      </w:r>
    </w:p>
    <w:p w:rsidR="007777A7" w:rsidRPr="00C20890" w:rsidRDefault="007777A7" w:rsidP="00D77BF8">
      <w:pPr>
        <w:framePr w:hSpace="180" w:wrap="around" w:vAnchor="text" w:hAnchor="text" w:y="-111"/>
        <w:tabs>
          <w:tab w:val="left" w:pos="884"/>
          <w:tab w:val="left" w:pos="6480"/>
        </w:tabs>
        <w:spacing w:after="0"/>
        <w:ind w:firstLine="5954"/>
        <w:rPr>
          <w:rFonts w:ascii="Times New Roman" w:hAnsi="Times New Roman"/>
          <w:sz w:val="18"/>
          <w:szCs w:val="18"/>
        </w:rPr>
      </w:pPr>
      <w:r w:rsidRPr="00C20890">
        <w:rPr>
          <w:rFonts w:ascii="Times New Roman" w:hAnsi="Times New Roman"/>
          <w:sz w:val="18"/>
          <w:szCs w:val="18"/>
        </w:rPr>
        <w:t xml:space="preserve">городского Совета депутатов </w:t>
      </w:r>
      <w:r w:rsidR="00D77BF8">
        <w:rPr>
          <w:rFonts w:ascii="Times New Roman" w:hAnsi="Times New Roman"/>
          <w:sz w:val="18"/>
          <w:szCs w:val="18"/>
        </w:rPr>
        <w:t>К</w:t>
      </w:r>
      <w:r w:rsidRPr="00C20890">
        <w:rPr>
          <w:rFonts w:ascii="Times New Roman" w:hAnsi="Times New Roman"/>
          <w:sz w:val="18"/>
          <w:szCs w:val="18"/>
        </w:rPr>
        <w:t>алининграда</w:t>
      </w:r>
    </w:p>
    <w:p w:rsidR="007777A7" w:rsidRPr="00C20890" w:rsidRDefault="007777A7" w:rsidP="00D77BF8">
      <w:pPr>
        <w:ind w:firstLine="5954"/>
        <w:rPr>
          <w:rFonts w:ascii="Times New Roman" w:hAnsi="Times New Roman"/>
          <w:sz w:val="18"/>
          <w:szCs w:val="18"/>
        </w:rPr>
      </w:pPr>
      <w:r w:rsidRPr="00C20890">
        <w:rPr>
          <w:rFonts w:ascii="Times New Roman" w:hAnsi="Times New Roman"/>
          <w:sz w:val="18"/>
          <w:szCs w:val="18"/>
        </w:rPr>
        <w:t>от «__» ________ 201</w:t>
      </w:r>
      <w:r w:rsidR="00BB5637">
        <w:rPr>
          <w:rFonts w:ascii="Times New Roman" w:hAnsi="Times New Roman"/>
          <w:sz w:val="18"/>
          <w:szCs w:val="18"/>
        </w:rPr>
        <w:t>8</w:t>
      </w:r>
      <w:r w:rsidRPr="00C20890">
        <w:rPr>
          <w:rFonts w:ascii="Times New Roman" w:hAnsi="Times New Roman"/>
          <w:sz w:val="18"/>
          <w:szCs w:val="18"/>
        </w:rPr>
        <w:t xml:space="preserve"> года  №______</w:t>
      </w:r>
    </w:p>
    <w:p w:rsidR="007777A7" w:rsidRDefault="007777A7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 № ___</w:t>
      </w:r>
    </w:p>
    <w:p w:rsidR="00314DB4" w:rsidRPr="005542E0" w:rsidRDefault="005542E0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316312">
        <w:rPr>
          <w:rFonts w:ascii="Times New Roman" w:hAnsi="Times New Roman"/>
          <w:sz w:val="28"/>
          <w:szCs w:val="28"/>
        </w:rPr>
        <w:t xml:space="preserve"> </w:t>
      </w:r>
      <w:r w:rsidR="007F6821">
        <w:rPr>
          <w:rFonts w:ascii="Times New Roman" w:hAnsi="Times New Roman"/>
          <w:sz w:val="28"/>
          <w:szCs w:val="28"/>
        </w:rPr>
        <w:t>право размещения</w:t>
      </w:r>
      <w:r w:rsidRPr="00316312">
        <w:rPr>
          <w:rFonts w:ascii="Times New Roman" w:hAnsi="Times New Roman"/>
          <w:sz w:val="28"/>
          <w:szCs w:val="28"/>
        </w:rPr>
        <w:t xml:space="preserve"> объектов </w:t>
      </w:r>
      <w:r w:rsidR="005F324B">
        <w:rPr>
          <w:rFonts w:ascii="Times New Roman" w:hAnsi="Times New Roman"/>
          <w:sz w:val="28"/>
          <w:szCs w:val="28"/>
        </w:rPr>
        <w:t xml:space="preserve">на </w:t>
      </w:r>
      <w:r w:rsidRPr="00316312">
        <w:rPr>
          <w:rFonts w:ascii="Times New Roman" w:hAnsi="Times New Roman"/>
          <w:color w:val="000000"/>
          <w:sz w:val="28"/>
          <w:szCs w:val="28"/>
        </w:rPr>
        <w:t>опорах</w:t>
      </w:r>
      <w:r w:rsidR="005F324B">
        <w:rPr>
          <w:rFonts w:ascii="Times New Roman" w:hAnsi="Times New Roman"/>
          <w:color w:val="000000"/>
          <w:sz w:val="28"/>
          <w:szCs w:val="28"/>
        </w:rPr>
        <w:t xml:space="preserve"> наружного освещения</w:t>
      </w:r>
      <w:r w:rsidR="00314DB4" w:rsidRPr="005542E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14DB4" w:rsidRPr="005542E0">
        <w:rPr>
          <w:rFonts w:ascii="Times New Roman" w:hAnsi="Times New Roman" w:cs="Times New Roman"/>
          <w:bCs/>
          <w:sz w:val="28"/>
          <w:szCs w:val="28"/>
        </w:rPr>
        <w:t>находящихся в собственности городского</w:t>
      </w:r>
      <w:r w:rsidR="005F32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bCs/>
          <w:sz w:val="28"/>
          <w:szCs w:val="28"/>
        </w:rPr>
        <w:t xml:space="preserve">округа «Город </w:t>
      </w:r>
      <w:r>
        <w:rPr>
          <w:rFonts w:ascii="Times New Roman" w:hAnsi="Times New Roman" w:cs="Times New Roman"/>
          <w:bCs/>
          <w:sz w:val="28"/>
          <w:szCs w:val="28"/>
        </w:rPr>
        <w:t>Калининград»</w:t>
      </w:r>
      <w:r w:rsidR="00314DB4" w:rsidRPr="005542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FDB" w:rsidRDefault="00A33FDB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DB4" w:rsidRDefault="003632B5" w:rsidP="0055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г. </w:t>
      </w:r>
      <w:r w:rsidR="00A33FDB" w:rsidRPr="005542E0">
        <w:rPr>
          <w:rFonts w:ascii="Times New Roman" w:hAnsi="Times New Roman" w:cs="Times New Roman"/>
          <w:sz w:val="28"/>
          <w:szCs w:val="28"/>
        </w:rPr>
        <w:t xml:space="preserve">Калининград                                    </w:t>
      </w:r>
      <w:r w:rsidR="005542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3FDB" w:rsidRPr="005542E0">
        <w:rPr>
          <w:rFonts w:ascii="Times New Roman" w:hAnsi="Times New Roman" w:cs="Times New Roman"/>
          <w:sz w:val="28"/>
          <w:szCs w:val="28"/>
        </w:rPr>
        <w:t xml:space="preserve">       «___» _________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5542E0" w:rsidRPr="005542E0" w:rsidRDefault="005542E0" w:rsidP="0055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Default="005542E0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2B5">
        <w:rPr>
          <w:rFonts w:ascii="Times New Roman" w:hAnsi="Times New Roman" w:cs="Times New Roman"/>
          <w:sz w:val="28"/>
          <w:szCs w:val="28"/>
        </w:rPr>
        <w:t xml:space="preserve">  </w:t>
      </w:r>
      <w:r w:rsidRPr="005542E0">
        <w:rPr>
          <w:rFonts w:ascii="Times New Roman" w:hAnsi="Times New Roman" w:cs="Times New Roman"/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 в лице </w:t>
      </w:r>
      <w:r w:rsidR="00FD0941">
        <w:rPr>
          <w:rFonts w:ascii="Times New Roman" w:hAnsi="Times New Roman" w:cs="Times New Roman"/>
          <w:sz w:val="28"/>
          <w:szCs w:val="28"/>
        </w:rPr>
        <w:t>зам</w:t>
      </w:r>
      <w:r w:rsidR="00D77BF8">
        <w:rPr>
          <w:rFonts w:ascii="Times New Roman" w:hAnsi="Times New Roman" w:cs="Times New Roman"/>
          <w:sz w:val="28"/>
          <w:szCs w:val="28"/>
        </w:rPr>
        <w:t>естителя</w:t>
      </w:r>
      <w:r w:rsidR="00FD0941">
        <w:rPr>
          <w:rFonts w:ascii="Times New Roman" w:hAnsi="Times New Roman" w:cs="Times New Roman"/>
          <w:sz w:val="28"/>
          <w:szCs w:val="28"/>
        </w:rPr>
        <w:t xml:space="preserve"> главы администрации, председателя комитета муниципального имущества и земельных ресурсов</w:t>
      </w:r>
      <w:del w:id="0" w:author="Левчук Юлия Игоревна" w:date="2017-09-28T14:17:00Z">
        <w:r w:rsidR="00FD0941" w:rsidDel="0077058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77058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del w:id="1" w:author="Левчук Юлия Игоревна" w:date="2017-09-28T14:17:00Z">
        <w:r w:rsidRPr="005542E0" w:rsidDel="0077058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5542E0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комитете муниципального имущества и земельных ресурсов администрации городского округа «Город Калининград», утвержденного решением окружного Совета депутатов города Калининграда от 16.07.2008 №</w:t>
      </w:r>
      <w:r w:rsidR="00FD0941">
        <w:rPr>
          <w:rFonts w:ascii="Times New Roman" w:hAnsi="Times New Roman" w:cs="Times New Roman"/>
          <w:sz w:val="28"/>
          <w:szCs w:val="28"/>
        </w:rPr>
        <w:t xml:space="preserve"> </w:t>
      </w:r>
      <w:r w:rsidRPr="005542E0">
        <w:rPr>
          <w:rFonts w:ascii="Times New Roman" w:hAnsi="Times New Roman" w:cs="Times New Roman"/>
          <w:sz w:val="28"/>
          <w:szCs w:val="28"/>
        </w:rPr>
        <w:t xml:space="preserve">210, </w:t>
      </w:r>
      <w:r w:rsidR="00314DB4" w:rsidRPr="005542E0">
        <w:rPr>
          <w:rFonts w:ascii="Times New Roman" w:hAnsi="Times New Roman" w:cs="Times New Roman"/>
          <w:sz w:val="28"/>
          <w:szCs w:val="28"/>
        </w:rPr>
        <w:t>именуемый в</w:t>
      </w:r>
      <w:r w:rsidR="00A33FDB" w:rsidRPr="005542E0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дальнейшем «Исполнитель», с одной стороны,</w:t>
      </w:r>
      <w:r w:rsidR="00FD0941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и</w:t>
      </w:r>
      <w:r w:rsidR="00FD0941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314DB4" w:rsidRPr="005542E0">
        <w:rPr>
          <w:rFonts w:ascii="Times New Roman" w:hAnsi="Times New Roman" w:cs="Times New Roman"/>
          <w:sz w:val="28"/>
          <w:szCs w:val="28"/>
        </w:rPr>
        <w:t>, именуем</w:t>
      </w:r>
      <w:r w:rsidR="009A3DDB">
        <w:rPr>
          <w:rFonts w:ascii="Times New Roman" w:hAnsi="Times New Roman" w:cs="Times New Roman"/>
          <w:sz w:val="28"/>
          <w:szCs w:val="28"/>
        </w:rPr>
        <w:t>ый</w:t>
      </w:r>
      <w:r w:rsidR="00D77BF8">
        <w:rPr>
          <w:rFonts w:ascii="Times New Roman" w:hAnsi="Times New Roman" w:cs="Times New Roman"/>
          <w:sz w:val="28"/>
          <w:szCs w:val="28"/>
        </w:rPr>
        <w:t xml:space="preserve"> (-</w:t>
      </w:r>
      <w:r w:rsidR="009A3DDB">
        <w:rPr>
          <w:rFonts w:ascii="Times New Roman" w:hAnsi="Times New Roman" w:cs="Times New Roman"/>
          <w:sz w:val="28"/>
          <w:szCs w:val="28"/>
        </w:rPr>
        <w:t>ое</w:t>
      </w:r>
      <w:r w:rsidR="00D77BF8">
        <w:rPr>
          <w:rFonts w:ascii="Times New Roman" w:hAnsi="Times New Roman" w:cs="Times New Roman"/>
          <w:sz w:val="28"/>
          <w:szCs w:val="28"/>
        </w:rPr>
        <w:t>)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FD0941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«</w:t>
      </w:r>
      <w:r w:rsidR="00E75506">
        <w:rPr>
          <w:rFonts w:ascii="Times New Roman" w:hAnsi="Times New Roman" w:cs="Times New Roman"/>
          <w:sz w:val="28"/>
          <w:szCs w:val="28"/>
        </w:rPr>
        <w:t>Пользователь</w:t>
      </w:r>
      <w:r w:rsidR="00314DB4" w:rsidRPr="005542E0">
        <w:rPr>
          <w:rFonts w:ascii="Times New Roman" w:hAnsi="Times New Roman" w:cs="Times New Roman"/>
          <w:sz w:val="28"/>
          <w:szCs w:val="28"/>
        </w:rPr>
        <w:t>»</w:t>
      </w:r>
      <w:r w:rsidR="009A3DDB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в лице</w:t>
      </w:r>
      <w:r w:rsidR="00BE3F01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D77BF8">
        <w:rPr>
          <w:rFonts w:ascii="Times New Roman" w:hAnsi="Times New Roman" w:cs="Times New Roman"/>
          <w:sz w:val="28"/>
          <w:szCs w:val="28"/>
        </w:rPr>
        <w:t>______________</w:t>
      </w:r>
      <w:r w:rsidR="00314DB4" w:rsidRPr="005542E0">
        <w:rPr>
          <w:rFonts w:ascii="Times New Roman" w:hAnsi="Times New Roman" w:cs="Times New Roman"/>
          <w:sz w:val="28"/>
          <w:szCs w:val="28"/>
        </w:rPr>
        <w:t>,</w:t>
      </w:r>
      <w:r w:rsidR="00FD0941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 w:rsidR="00D77BF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14DB4" w:rsidRPr="005542E0">
        <w:rPr>
          <w:rFonts w:ascii="Times New Roman" w:hAnsi="Times New Roman" w:cs="Times New Roman"/>
          <w:sz w:val="28"/>
          <w:szCs w:val="28"/>
        </w:rPr>
        <w:t>, с другой стороны, именуемые в</w:t>
      </w:r>
      <w:r w:rsidR="00FD0941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дальнейш</w:t>
      </w:r>
      <w:r w:rsidR="00CE4090">
        <w:rPr>
          <w:rFonts w:ascii="Times New Roman" w:hAnsi="Times New Roman" w:cs="Times New Roman"/>
          <w:sz w:val="28"/>
          <w:szCs w:val="28"/>
        </w:rPr>
        <w:t>ем «Стороны», заключили настоящи</w:t>
      </w:r>
      <w:r w:rsidR="00314DB4" w:rsidRPr="005542E0">
        <w:rPr>
          <w:rFonts w:ascii="Times New Roman" w:hAnsi="Times New Roman" w:cs="Times New Roman"/>
          <w:sz w:val="28"/>
          <w:szCs w:val="28"/>
        </w:rPr>
        <w:t>й договор о нижеследующем:</w:t>
      </w:r>
    </w:p>
    <w:p w:rsidR="00FD0941" w:rsidRPr="005542E0" w:rsidRDefault="00FD0941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D53CCE" w:rsidRDefault="00314DB4" w:rsidP="00D53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CCE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D53CCE" w:rsidRPr="00D53CCE" w:rsidRDefault="00D53CCE" w:rsidP="00D53CC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F01" w:rsidRPr="000D6C1C" w:rsidRDefault="005C53C4" w:rsidP="00BE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2B5">
        <w:rPr>
          <w:rFonts w:ascii="Times New Roman" w:hAnsi="Times New Roman" w:cs="Times New Roman"/>
          <w:sz w:val="28"/>
          <w:szCs w:val="28"/>
        </w:rPr>
        <w:t xml:space="preserve"> 1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.1. Исполнитель предоставляет </w:t>
      </w:r>
      <w:r w:rsidR="00E75506">
        <w:rPr>
          <w:rFonts w:ascii="Times New Roman" w:hAnsi="Times New Roman" w:cs="Times New Roman"/>
          <w:sz w:val="28"/>
          <w:szCs w:val="28"/>
        </w:rPr>
        <w:t>Пользователю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на возмездной основе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316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размещение</w:t>
      </w:r>
      <w:r w:rsidRPr="00316312">
        <w:rPr>
          <w:rFonts w:ascii="Times New Roman" w:hAnsi="Times New Roman"/>
          <w:sz w:val="28"/>
          <w:szCs w:val="28"/>
        </w:rPr>
        <w:t xml:space="preserve"> </w:t>
      </w:r>
      <w:r w:rsidR="008C472D" w:rsidRPr="00316312">
        <w:rPr>
          <w:rFonts w:ascii="Times New Roman" w:hAnsi="Times New Roman"/>
          <w:sz w:val="28"/>
          <w:szCs w:val="28"/>
        </w:rPr>
        <w:t xml:space="preserve">на </w:t>
      </w:r>
      <w:r w:rsidRPr="00316312">
        <w:rPr>
          <w:rFonts w:ascii="Times New Roman" w:hAnsi="Times New Roman"/>
          <w:color w:val="000000"/>
          <w:sz w:val="28"/>
          <w:szCs w:val="28"/>
        </w:rPr>
        <w:t>опорах</w:t>
      </w:r>
      <w:r w:rsidR="005F324B">
        <w:rPr>
          <w:rFonts w:ascii="Times New Roman" w:hAnsi="Times New Roman"/>
          <w:color w:val="000000"/>
          <w:sz w:val="28"/>
          <w:szCs w:val="28"/>
        </w:rPr>
        <w:t xml:space="preserve"> наружного освещения</w:t>
      </w:r>
      <w:r w:rsidRPr="005542E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9A3DD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090">
        <w:rPr>
          <w:rFonts w:ascii="Times New Roman" w:hAnsi="Times New Roman" w:cs="Times New Roman"/>
          <w:sz w:val="28"/>
          <w:szCs w:val="28"/>
        </w:rPr>
        <w:t>«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Калининград</w:t>
      </w:r>
      <w:r w:rsidR="00CE4090" w:rsidRPr="004E3ECD">
        <w:rPr>
          <w:rFonts w:ascii="Times New Roman" w:hAnsi="Times New Roman" w:cs="Times New Roman"/>
          <w:sz w:val="28"/>
          <w:szCs w:val="28"/>
        </w:rPr>
        <w:t>»</w:t>
      </w:r>
      <w:r w:rsidR="00314DB4" w:rsidRPr="004E3ECD">
        <w:rPr>
          <w:rFonts w:ascii="Times New Roman" w:hAnsi="Times New Roman" w:cs="Times New Roman"/>
          <w:sz w:val="28"/>
          <w:szCs w:val="28"/>
        </w:rPr>
        <w:t>,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</w:t>
      </w:r>
      <w:r w:rsidR="00BE3F01" w:rsidRPr="000D6C1C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E3F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BE3F01" w:rsidRPr="000D6C1C">
        <w:rPr>
          <w:rFonts w:ascii="Times New Roman" w:hAnsi="Times New Roman" w:cs="Times New Roman"/>
          <w:sz w:val="28"/>
          <w:szCs w:val="28"/>
        </w:rPr>
        <w:t>,</w:t>
      </w:r>
    </w:p>
    <w:p w:rsidR="00BE3F01" w:rsidRPr="000D6C1C" w:rsidRDefault="00BE3F01" w:rsidP="00BE3F0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объект</w:t>
      </w:r>
      <w:r w:rsidR="009A3DDB">
        <w:rPr>
          <w:rFonts w:ascii="Times New Roman" w:hAnsi="Times New Roman" w:cs="Times New Roman"/>
          <w:sz w:val="28"/>
          <w:szCs w:val="28"/>
          <w:vertAlign w:val="superscript"/>
        </w:rPr>
        <w:t xml:space="preserve"> (-ы)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подлежащий</w:t>
      </w:r>
      <w:r w:rsidR="009A3DDB">
        <w:rPr>
          <w:rFonts w:ascii="Times New Roman" w:hAnsi="Times New Roman" w:cs="Times New Roman"/>
          <w:sz w:val="28"/>
          <w:szCs w:val="28"/>
          <w:vertAlign w:val="superscript"/>
        </w:rPr>
        <w:t xml:space="preserve"> (-ие)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размещению на элементах контактной сети</w:t>
      </w:r>
    </w:p>
    <w:p w:rsidR="00314DB4" w:rsidRDefault="00BE3F01" w:rsidP="00BE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1C">
        <w:rPr>
          <w:rFonts w:ascii="Times New Roman" w:hAnsi="Times New Roman" w:cs="Times New Roman"/>
          <w:sz w:val="28"/>
          <w:szCs w:val="28"/>
        </w:rPr>
        <w:t>принадлежащ</w:t>
      </w:r>
      <w:r w:rsidR="009A3DDB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(-их)</w:t>
      </w:r>
      <w:r w:rsidRPr="000D6C1C">
        <w:rPr>
          <w:rFonts w:ascii="Times New Roman" w:hAnsi="Times New Roman" w:cs="Times New Roman"/>
          <w:sz w:val="28"/>
          <w:szCs w:val="28"/>
        </w:rPr>
        <w:t xml:space="preserve"> Пользователю, согласно </w:t>
      </w:r>
      <w:r w:rsidR="009A3DDB">
        <w:rPr>
          <w:rFonts w:ascii="Times New Roman" w:hAnsi="Times New Roman" w:cs="Times New Roman"/>
          <w:sz w:val="28"/>
          <w:szCs w:val="28"/>
        </w:rPr>
        <w:t>т</w:t>
      </w:r>
      <w:r w:rsidRPr="000D6C1C">
        <w:rPr>
          <w:rFonts w:ascii="Times New Roman" w:hAnsi="Times New Roman" w:cs="Times New Roman"/>
          <w:sz w:val="28"/>
          <w:szCs w:val="28"/>
        </w:rPr>
        <w:t xml:space="preserve">ехническим условиям, в соответствии с </w:t>
      </w:r>
      <w:r w:rsidR="009A3DDB">
        <w:rPr>
          <w:rFonts w:ascii="Times New Roman" w:hAnsi="Times New Roman" w:cs="Times New Roman"/>
          <w:sz w:val="28"/>
          <w:szCs w:val="28"/>
        </w:rPr>
        <w:t>п</w:t>
      </w:r>
      <w:r w:rsidRPr="000D6C1C">
        <w:rPr>
          <w:rFonts w:ascii="Times New Roman" w:hAnsi="Times New Roman" w:cs="Times New Roman"/>
          <w:sz w:val="28"/>
          <w:szCs w:val="28"/>
        </w:rPr>
        <w:t xml:space="preserve">риложением № 1, </w:t>
      </w:r>
      <w:r w:rsidR="009A3DDB">
        <w:rPr>
          <w:rFonts w:ascii="Times New Roman" w:hAnsi="Times New Roman" w:cs="Times New Roman"/>
          <w:sz w:val="28"/>
          <w:szCs w:val="28"/>
        </w:rPr>
        <w:t>п</w:t>
      </w:r>
      <w:r w:rsidRPr="000D6C1C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ем 2 (перечень опор)</w:t>
      </w:r>
      <w:r w:rsidR="009A3DDB" w:rsidRPr="009A3DDB">
        <w:rPr>
          <w:rFonts w:ascii="Times New Roman" w:hAnsi="Times New Roman" w:cs="Times New Roman"/>
          <w:sz w:val="28"/>
          <w:szCs w:val="28"/>
        </w:rPr>
        <w:t xml:space="preserve"> </w:t>
      </w:r>
      <w:r w:rsidR="009A3DDB" w:rsidRPr="000D6C1C">
        <w:rPr>
          <w:rFonts w:ascii="Times New Roman" w:hAnsi="Times New Roman" w:cs="Times New Roman"/>
          <w:sz w:val="28"/>
          <w:szCs w:val="28"/>
        </w:rPr>
        <w:t>к настоящему договору</w:t>
      </w:r>
      <w:r w:rsidR="009A3DDB">
        <w:rPr>
          <w:rFonts w:ascii="Times New Roman" w:hAnsi="Times New Roman" w:cs="Times New Roman"/>
          <w:sz w:val="28"/>
          <w:szCs w:val="28"/>
        </w:rPr>
        <w:t>.</w:t>
      </w:r>
    </w:p>
    <w:p w:rsidR="00E247C1" w:rsidRDefault="000972FA" w:rsidP="0010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7863">
        <w:rPr>
          <w:rFonts w:ascii="Times New Roman" w:hAnsi="Times New Roman" w:cs="Times New Roman"/>
          <w:sz w:val="28"/>
          <w:szCs w:val="28"/>
        </w:rPr>
        <w:t xml:space="preserve">1.2. </w:t>
      </w:r>
      <w:r w:rsidR="00314DB4" w:rsidRPr="00E247C1">
        <w:rPr>
          <w:rFonts w:ascii="Times New Roman" w:hAnsi="Times New Roman" w:cs="Times New Roman"/>
          <w:sz w:val="28"/>
          <w:szCs w:val="28"/>
        </w:rPr>
        <w:t>Общее количество предоставляемых опор</w:t>
      </w:r>
      <w:r w:rsidR="005F324B" w:rsidRPr="00E247C1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DC512C" w:rsidRPr="00E247C1">
        <w:rPr>
          <w:rFonts w:ascii="Times New Roman" w:hAnsi="Times New Roman" w:cs="Times New Roman"/>
          <w:sz w:val="28"/>
          <w:szCs w:val="28"/>
        </w:rPr>
        <w:t xml:space="preserve"> </w:t>
      </w:r>
      <w:r w:rsidR="00E247C1">
        <w:rPr>
          <w:rFonts w:ascii="Times New Roman" w:hAnsi="Times New Roman" w:cs="Times New Roman"/>
          <w:sz w:val="28"/>
          <w:szCs w:val="28"/>
        </w:rPr>
        <w:t>–</w:t>
      </w:r>
      <w:r w:rsidR="00314DB4" w:rsidRPr="00E2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B4" w:rsidRPr="00E247C1" w:rsidRDefault="00314DB4" w:rsidP="00E2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7C1">
        <w:rPr>
          <w:rFonts w:ascii="Times New Roman" w:hAnsi="Times New Roman" w:cs="Times New Roman"/>
          <w:sz w:val="28"/>
          <w:szCs w:val="28"/>
        </w:rPr>
        <w:t>_____________ штук.</w:t>
      </w:r>
    </w:p>
    <w:p w:rsidR="00DC512C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Default="00314DB4" w:rsidP="00DC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2E0">
        <w:rPr>
          <w:rFonts w:ascii="Times New Roman" w:hAnsi="Times New Roman" w:cs="Times New Roman"/>
          <w:sz w:val="28"/>
          <w:szCs w:val="28"/>
        </w:rPr>
        <w:t xml:space="preserve">2. </w:t>
      </w:r>
      <w:r w:rsidR="00C7040A">
        <w:rPr>
          <w:rFonts w:ascii="Times New Roman" w:hAnsi="Times New Roman" w:cs="Times New Roman"/>
          <w:sz w:val="28"/>
          <w:szCs w:val="28"/>
        </w:rPr>
        <w:t xml:space="preserve">ПРАВА  И  </w:t>
      </w:r>
      <w:r w:rsidRPr="005542E0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C7040A" w:rsidRPr="005542E0" w:rsidRDefault="00C7040A" w:rsidP="00DC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40A" w:rsidRPr="005542E0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32B5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2.1. </w:t>
      </w:r>
      <w:r w:rsidR="00E75506">
        <w:rPr>
          <w:rFonts w:ascii="Times New Roman" w:hAnsi="Times New Roman" w:cs="Times New Roman"/>
          <w:sz w:val="28"/>
          <w:szCs w:val="28"/>
        </w:rPr>
        <w:t>Пользователь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14DB4" w:rsidRPr="005542E0" w:rsidRDefault="00DC512C" w:rsidP="00DC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32B5">
        <w:rPr>
          <w:rFonts w:ascii="Times New Roman" w:hAnsi="Times New Roman" w:cs="Times New Roman"/>
          <w:sz w:val="28"/>
          <w:szCs w:val="28"/>
        </w:rPr>
        <w:t xml:space="preserve">  </w:t>
      </w:r>
      <w:r w:rsidR="00314DB4" w:rsidRPr="005542E0">
        <w:rPr>
          <w:rFonts w:ascii="Times New Roman" w:hAnsi="Times New Roman" w:cs="Times New Roman"/>
          <w:sz w:val="28"/>
          <w:szCs w:val="28"/>
        </w:rPr>
        <w:t>2.1.1. Все работы на опорах</w:t>
      </w:r>
      <w:r w:rsidR="005F324B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314DB4" w:rsidRPr="005542E0">
        <w:rPr>
          <w:rFonts w:ascii="Times New Roman" w:hAnsi="Times New Roman" w:cs="Times New Roman"/>
          <w:sz w:val="28"/>
          <w:szCs w:val="28"/>
        </w:rPr>
        <w:t>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размещением </w:t>
      </w:r>
      <w:r w:rsidR="009A3DDB">
        <w:rPr>
          <w:rFonts w:ascii="Times New Roman" w:hAnsi="Times New Roman" w:cs="Times New Roman"/>
          <w:sz w:val="28"/>
          <w:szCs w:val="28"/>
        </w:rPr>
        <w:t>собственных объектов</w:t>
      </w:r>
      <w:r w:rsidR="00314DB4" w:rsidRPr="005542E0">
        <w:rPr>
          <w:rFonts w:ascii="Times New Roman" w:hAnsi="Times New Roman" w:cs="Times New Roman"/>
          <w:sz w:val="28"/>
          <w:szCs w:val="28"/>
        </w:rPr>
        <w:t>, производить за свой счет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квалифицированных специалистов, имеющих разрешения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таких работ. Размещать оборудование в соответствии с </w:t>
      </w:r>
      <w:r w:rsidR="00314DB4" w:rsidRPr="005542E0">
        <w:rPr>
          <w:rFonts w:ascii="Times New Roman" w:hAnsi="Times New Roman" w:cs="Times New Roman"/>
          <w:sz w:val="28"/>
          <w:szCs w:val="28"/>
        </w:rPr>
        <w:lastRenderedPageBreak/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условиями</w:t>
      </w:r>
      <w:r w:rsidR="00FA791F">
        <w:rPr>
          <w:rFonts w:ascii="Times New Roman" w:hAnsi="Times New Roman" w:cs="Times New Roman"/>
          <w:sz w:val="28"/>
          <w:szCs w:val="28"/>
        </w:rPr>
        <w:t xml:space="preserve"> №</w:t>
      </w:r>
      <w:r w:rsidR="00A62A1C">
        <w:rPr>
          <w:rFonts w:ascii="Times New Roman" w:hAnsi="Times New Roman" w:cs="Times New Roman"/>
          <w:sz w:val="28"/>
          <w:szCs w:val="28"/>
        </w:rPr>
        <w:t xml:space="preserve"> </w:t>
      </w:r>
      <w:r w:rsidR="00FA791F">
        <w:rPr>
          <w:rFonts w:ascii="Times New Roman" w:hAnsi="Times New Roman" w:cs="Times New Roman"/>
          <w:sz w:val="28"/>
          <w:szCs w:val="28"/>
        </w:rPr>
        <w:t>___</w:t>
      </w:r>
      <w:r w:rsidR="00314DB4" w:rsidRPr="005542E0">
        <w:rPr>
          <w:rFonts w:ascii="Times New Roman" w:hAnsi="Times New Roman" w:cs="Times New Roman"/>
          <w:sz w:val="28"/>
          <w:szCs w:val="28"/>
        </w:rPr>
        <w:t>, выданными</w:t>
      </w:r>
      <w:r w:rsidR="00A34255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314DB4" w:rsidRPr="005542E0">
        <w:rPr>
          <w:rFonts w:ascii="Times New Roman" w:hAnsi="Times New Roman" w:cs="Times New Roman"/>
          <w:sz w:val="28"/>
          <w:szCs w:val="28"/>
        </w:rPr>
        <w:t>, и</w:t>
      </w:r>
      <w:r w:rsidR="00FA791F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действующими правовыми актами</w:t>
      </w:r>
      <w:r w:rsidR="00A00ECB">
        <w:rPr>
          <w:rFonts w:ascii="Times New Roman" w:hAnsi="Times New Roman" w:cs="Times New Roman"/>
          <w:sz w:val="28"/>
          <w:szCs w:val="28"/>
        </w:rPr>
        <w:t>, с допуском к работе обученного персонала</w:t>
      </w:r>
      <w:r w:rsidR="00314DB4" w:rsidRPr="005542E0">
        <w:rPr>
          <w:rFonts w:ascii="Times New Roman" w:hAnsi="Times New Roman" w:cs="Times New Roman"/>
          <w:sz w:val="28"/>
          <w:szCs w:val="28"/>
        </w:rPr>
        <w:t>.</w:t>
      </w:r>
    </w:p>
    <w:p w:rsidR="000C23CE" w:rsidRDefault="00DC512C" w:rsidP="005F32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2B5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2.1.2.</w:t>
      </w:r>
      <w:r w:rsidR="00A00ECB">
        <w:rPr>
          <w:rFonts w:ascii="Times New Roman" w:hAnsi="Times New Roman" w:cs="Times New Roman"/>
          <w:sz w:val="28"/>
          <w:szCs w:val="28"/>
        </w:rPr>
        <w:t xml:space="preserve"> При производстве работ в местах размещения/монтажа объектов  выполнить ремонтные и изоляционные работы по восстановлению нарушенных конструктивных элементов муниципальных опор наружного освещения.</w:t>
      </w:r>
    </w:p>
    <w:p w:rsidR="005C6546" w:rsidRDefault="005C6546" w:rsidP="005F32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2.1.3. В течение 3 (трех) рабочих дней с даты получения подписанного Исполнителем договора подписать и представить </w:t>
      </w:r>
      <w:r w:rsidR="009A3DDB">
        <w:rPr>
          <w:rFonts w:ascii="Times New Roman" w:hAnsi="Times New Roman" w:cs="Times New Roman"/>
          <w:sz w:val="28"/>
          <w:szCs w:val="28"/>
        </w:rPr>
        <w:t>Исполнителю</w:t>
      </w:r>
      <w:r>
        <w:rPr>
          <w:rFonts w:ascii="Times New Roman" w:hAnsi="Times New Roman" w:cs="Times New Roman"/>
          <w:sz w:val="28"/>
          <w:szCs w:val="28"/>
        </w:rPr>
        <w:t xml:space="preserve"> 1 экземпляр договора.</w:t>
      </w:r>
    </w:p>
    <w:p w:rsidR="00A71DB4" w:rsidRDefault="00A71DB4" w:rsidP="00A71D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2.1.</w:t>
      </w:r>
      <w:r w:rsidR="005C654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77BF8">
        <w:rPr>
          <w:rStyle w:val="a8"/>
          <w:rFonts w:ascii="Times New Roman" w:hAnsi="Times New Roman"/>
          <w:sz w:val="28"/>
          <w:szCs w:val="28"/>
        </w:rPr>
        <w:endnoteReference w:id="1"/>
      </w:r>
      <w:r w:rsidR="00D77BF8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7F6821">
        <w:rPr>
          <w:rFonts w:ascii="Times New Roman" w:hAnsi="Times New Roman"/>
          <w:sz w:val="28"/>
          <w:szCs w:val="28"/>
        </w:rPr>
        <w:t xml:space="preserve">В течение 3 (трех) рабочих дней </w:t>
      </w:r>
      <w:r w:rsidR="00D77BF8">
        <w:rPr>
          <w:rFonts w:ascii="Times New Roman" w:hAnsi="Times New Roman"/>
          <w:sz w:val="28"/>
          <w:szCs w:val="28"/>
        </w:rPr>
        <w:t>со дня</w:t>
      </w:r>
      <w:r w:rsidR="007F6821">
        <w:rPr>
          <w:rFonts w:ascii="Times New Roman" w:hAnsi="Times New Roman"/>
          <w:sz w:val="28"/>
          <w:szCs w:val="28"/>
        </w:rPr>
        <w:t xml:space="preserve"> монтажа объектов п</w:t>
      </w:r>
      <w:r w:rsidR="0028269E">
        <w:rPr>
          <w:rFonts w:ascii="Times New Roman" w:hAnsi="Times New Roman"/>
          <w:sz w:val="28"/>
          <w:szCs w:val="28"/>
        </w:rPr>
        <w:t>редъявить объекты уполномоченной</w:t>
      </w:r>
      <w:r w:rsidR="007F6821">
        <w:rPr>
          <w:rFonts w:ascii="Times New Roman" w:hAnsi="Times New Roman"/>
          <w:sz w:val="28"/>
          <w:szCs w:val="28"/>
        </w:rPr>
        <w:t xml:space="preserve"> </w:t>
      </w:r>
      <w:r w:rsidR="0028269E">
        <w:rPr>
          <w:rFonts w:ascii="Times New Roman" w:hAnsi="Times New Roman"/>
          <w:sz w:val="28"/>
          <w:szCs w:val="28"/>
        </w:rPr>
        <w:t>организации</w:t>
      </w:r>
      <w:r w:rsidR="007F6821">
        <w:rPr>
          <w:rFonts w:ascii="Times New Roman" w:hAnsi="Times New Roman"/>
          <w:sz w:val="28"/>
          <w:szCs w:val="28"/>
        </w:rPr>
        <w:t xml:space="preserve"> </w:t>
      </w:r>
      <w:r w:rsidR="00D77BF8">
        <w:rPr>
          <w:rFonts w:ascii="Times New Roman" w:hAnsi="Times New Roman"/>
          <w:sz w:val="28"/>
          <w:szCs w:val="28"/>
        </w:rPr>
        <w:t>для</w:t>
      </w:r>
      <w:r w:rsidR="007F6821">
        <w:rPr>
          <w:rFonts w:ascii="Times New Roman" w:hAnsi="Times New Roman"/>
          <w:sz w:val="28"/>
          <w:szCs w:val="28"/>
        </w:rPr>
        <w:t xml:space="preserve"> подписания акта соответствия работ техническим условиям на размещение объектов на опорах наружного освещения</w:t>
      </w:r>
      <w:r w:rsidR="00BE6B33">
        <w:rPr>
          <w:rFonts w:ascii="Times New Roman" w:hAnsi="Times New Roman"/>
          <w:sz w:val="28"/>
          <w:szCs w:val="28"/>
        </w:rPr>
        <w:t>, а также требованиям, установленным нормативными правовыми актами Р</w:t>
      </w:r>
      <w:r w:rsidR="00D77BF8">
        <w:rPr>
          <w:rFonts w:ascii="Times New Roman" w:hAnsi="Times New Roman"/>
          <w:sz w:val="28"/>
          <w:szCs w:val="28"/>
        </w:rPr>
        <w:t xml:space="preserve">оссийской </w:t>
      </w:r>
      <w:r w:rsidR="00BE6B33">
        <w:rPr>
          <w:rFonts w:ascii="Times New Roman" w:hAnsi="Times New Roman"/>
          <w:sz w:val="28"/>
          <w:szCs w:val="28"/>
        </w:rPr>
        <w:t>Ф</w:t>
      </w:r>
      <w:r w:rsidR="00D77BF8">
        <w:rPr>
          <w:rFonts w:ascii="Times New Roman" w:hAnsi="Times New Roman"/>
          <w:sz w:val="28"/>
          <w:szCs w:val="28"/>
        </w:rPr>
        <w:t>едерации</w:t>
      </w:r>
      <w:r w:rsidR="007F68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4255" w:rsidRDefault="0022091C" w:rsidP="00A71D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</w:t>
      </w:r>
      <w:r w:rsidR="00700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70AD7">
        <w:rPr>
          <w:rFonts w:ascii="Times New Roman" w:hAnsi="Times New Roman" w:cs="Times New Roman"/>
          <w:sz w:val="28"/>
          <w:szCs w:val="28"/>
        </w:rPr>
        <w:t>О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беспечить безопасность эксплуатации </w:t>
      </w:r>
      <w:r w:rsidR="00A34255">
        <w:rPr>
          <w:rFonts w:ascii="Times New Roman" w:hAnsi="Times New Roman" w:cs="Times New Roman"/>
          <w:sz w:val="28"/>
          <w:szCs w:val="28"/>
        </w:rPr>
        <w:t>объектов.</w:t>
      </w:r>
    </w:p>
    <w:p w:rsidR="00314DB4" w:rsidRPr="005542E0" w:rsidRDefault="00A34255" w:rsidP="00A342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</w:t>
      </w:r>
      <w:r w:rsidR="007006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 счет собственных средств</w:t>
      </w:r>
      <w:r w:rsidR="000A3E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без дальнейшей их компенсации</w:t>
      </w:r>
      <w:r w:rsidR="00472647">
        <w:rPr>
          <w:rFonts w:ascii="Times New Roman" w:hAnsi="Times New Roman" w:cs="Times New Roman"/>
          <w:sz w:val="28"/>
          <w:szCs w:val="28"/>
        </w:rPr>
        <w:t>, содержать собственные объекты,</w:t>
      </w:r>
      <w:r>
        <w:rPr>
          <w:rFonts w:ascii="Times New Roman" w:hAnsi="Times New Roman" w:cs="Times New Roman"/>
          <w:sz w:val="28"/>
          <w:szCs w:val="28"/>
        </w:rPr>
        <w:t xml:space="preserve"> размещенны</w:t>
      </w:r>
      <w:r w:rsidR="00472647">
        <w:rPr>
          <w:rFonts w:ascii="Times New Roman" w:hAnsi="Times New Roman" w:cs="Times New Roman"/>
          <w:sz w:val="28"/>
          <w:szCs w:val="28"/>
        </w:rPr>
        <w:t>е на опорах наружного освещения,</w:t>
      </w:r>
      <w:r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</w:t>
      </w:r>
      <w:r w:rsidR="00D77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документов, нести расходы по эксплуатации объектов.</w:t>
      </w:r>
    </w:p>
    <w:p w:rsidR="00E6312B" w:rsidRPr="000B54E7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>
        <w:rPr>
          <w:rFonts w:ascii="Times New Roman" w:hAnsi="Times New Roman" w:cs="Times New Roman"/>
          <w:sz w:val="28"/>
          <w:szCs w:val="28"/>
        </w:rPr>
        <w:t xml:space="preserve"> </w:t>
      </w:r>
      <w:r w:rsidR="003632B5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2.1.</w:t>
      </w:r>
      <w:r w:rsidR="007006D9">
        <w:rPr>
          <w:rFonts w:ascii="Times New Roman" w:hAnsi="Times New Roman" w:cs="Times New Roman"/>
          <w:sz w:val="28"/>
          <w:szCs w:val="28"/>
        </w:rPr>
        <w:t>7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. </w:t>
      </w:r>
      <w:r w:rsidR="00A34255">
        <w:rPr>
          <w:rFonts w:ascii="Times New Roman" w:hAnsi="Times New Roman" w:cs="Times New Roman"/>
          <w:sz w:val="28"/>
          <w:szCs w:val="28"/>
        </w:rPr>
        <w:t>Извещать Исполнителя в течение суток с момента обнаружения обо всех повреждениях, авариях или иных событиях, нанесших (или грозящих нанести) опор</w:t>
      </w:r>
      <w:r w:rsidR="00E6312B">
        <w:rPr>
          <w:rFonts w:ascii="Times New Roman" w:hAnsi="Times New Roman" w:cs="Times New Roman"/>
          <w:sz w:val="28"/>
          <w:szCs w:val="28"/>
        </w:rPr>
        <w:t>а</w:t>
      </w:r>
      <w:r w:rsidR="002336A6">
        <w:rPr>
          <w:rFonts w:ascii="Times New Roman" w:hAnsi="Times New Roman" w:cs="Times New Roman"/>
          <w:sz w:val="28"/>
          <w:szCs w:val="28"/>
        </w:rPr>
        <w:t>м наружного освещения ущерб</w:t>
      </w:r>
      <w:r w:rsidR="000B54E7" w:rsidRPr="000B54E7">
        <w:rPr>
          <w:rFonts w:ascii="Times New Roman" w:hAnsi="Times New Roman" w:cs="Times New Roman"/>
          <w:sz w:val="28"/>
          <w:szCs w:val="28"/>
        </w:rPr>
        <w:t>.</w:t>
      </w:r>
    </w:p>
    <w:p w:rsidR="00A34255" w:rsidRDefault="00E6312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700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34255">
        <w:rPr>
          <w:rFonts w:ascii="Times New Roman" w:hAnsi="Times New Roman" w:cs="Times New Roman"/>
          <w:sz w:val="28"/>
          <w:szCs w:val="28"/>
        </w:rPr>
        <w:t xml:space="preserve">Нести ответственность за ущерб, причиненный при размещении и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34255">
        <w:rPr>
          <w:rFonts w:ascii="Times New Roman" w:hAnsi="Times New Roman" w:cs="Times New Roman"/>
          <w:sz w:val="28"/>
          <w:szCs w:val="28"/>
        </w:rPr>
        <w:t>объектов на опорах наружного освещения.</w:t>
      </w:r>
    </w:p>
    <w:p w:rsidR="00E6312B" w:rsidRDefault="00E6312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</w:t>
      </w:r>
      <w:r w:rsidR="00700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 требованию Испол</w:t>
      </w:r>
      <w:r w:rsidR="007F682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ителя и/или </w:t>
      </w:r>
      <w:r w:rsidR="005842CB">
        <w:rPr>
          <w:rFonts w:ascii="Times New Roman" w:hAnsi="Times New Roman" w:cs="Times New Roman"/>
          <w:sz w:val="28"/>
          <w:szCs w:val="28"/>
        </w:rPr>
        <w:t xml:space="preserve"> уполномоченной организации </w:t>
      </w:r>
      <w:r>
        <w:rPr>
          <w:rFonts w:ascii="Times New Roman" w:hAnsi="Times New Roman" w:cs="Times New Roman"/>
          <w:sz w:val="28"/>
          <w:szCs w:val="28"/>
        </w:rPr>
        <w:t>направлять на места размещения собственных объектов своего уполномоченного представителя для составления различного рода актов, справок и т.п.</w:t>
      </w:r>
    </w:p>
    <w:p w:rsidR="00314DB4" w:rsidRPr="005542E0" w:rsidRDefault="00A34255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12B">
        <w:rPr>
          <w:rFonts w:ascii="Times New Roman" w:hAnsi="Times New Roman" w:cs="Times New Roman"/>
          <w:sz w:val="28"/>
          <w:szCs w:val="28"/>
        </w:rPr>
        <w:t xml:space="preserve">      </w:t>
      </w:r>
      <w:r w:rsidR="00A71DB4">
        <w:rPr>
          <w:rFonts w:ascii="Times New Roman" w:hAnsi="Times New Roman" w:cs="Times New Roman"/>
          <w:sz w:val="28"/>
          <w:szCs w:val="28"/>
        </w:rPr>
        <w:t>2.1.</w:t>
      </w:r>
      <w:r w:rsidR="0022091C">
        <w:rPr>
          <w:rFonts w:ascii="Times New Roman" w:hAnsi="Times New Roman" w:cs="Times New Roman"/>
          <w:sz w:val="28"/>
          <w:szCs w:val="28"/>
        </w:rPr>
        <w:t>1</w:t>
      </w:r>
      <w:r w:rsidR="007006D9">
        <w:rPr>
          <w:rFonts w:ascii="Times New Roman" w:hAnsi="Times New Roman" w:cs="Times New Roman"/>
          <w:sz w:val="28"/>
          <w:szCs w:val="28"/>
        </w:rPr>
        <w:t>0</w:t>
      </w:r>
      <w:r w:rsidR="00E6312B">
        <w:rPr>
          <w:rFonts w:ascii="Times New Roman" w:hAnsi="Times New Roman" w:cs="Times New Roman"/>
          <w:sz w:val="28"/>
          <w:szCs w:val="28"/>
        </w:rPr>
        <w:t xml:space="preserve">. </w:t>
      </w:r>
      <w:r w:rsidR="00314DB4" w:rsidRPr="005542E0">
        <w:rPr>
          <w:rFonts w:ascii="Times New Roman" w:hAnsi="Times New Roman" w:cs="Times New Roman"/>
          <w:sz w:val="28"/>
          <w:szCs w:val="28"/>
        </w:rPr>
        <w:t>Своевременно и в полном объеме производить оплату в соответствии с</w:t>
      </w:r>
      <w:r w:rsidR="00A00ECB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условиями настоящего договора.</w:t>
      </w:r>
    </w:p>
    <w:p w:rsidR="00314DB4" w:rsidRPr="005542E0" w:rsidRDefault="00A00EC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>
        <w:rPr>
          <w:rFonts w:ascii="Times New Roman" w:hAnsi="Times New Roman" w:cs="Times New Roman"/>
          <w:sz w:val="28"/>
          <w:szCs w:val="28"/>
        </w:rPr>
        <w:t xml:space="preserve"> </w:t>
      </w:r>
      <w:r w:rsidR="003632B5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2.1.</w:t>
      </w:r>
      <w:r w:rsidR="00A71DB4">
        <w:rPr>
          <w:rFonts w:ascii="Times New Roman" w:hAnsi="Times New Roman" w:cs="Times New Roman"/>
          <w:sz w:val="28"/>
          <w:szCs w:val="28"/>
        </w:rPr>
        <w:t>1</w:t>
      </w:r>
      <w:r w:rsidR="007006D9">
        <w:rPr>
          <w:rFonts w:ascii="Times New Roman" w:hAnsi="Times New Roman" w:cs="Times New Roman"/>
          <w:sz w:val="28"/>
          <w:szCs w:val="28"/>
        </w:rPr>
        <w:t>1</w:t>
      </w:r>
      <w:r w:rsidR="00314DB4" w:rsidRPr="005542E0">
        <w:rPr>
          <w:rFonts w:ascii="Times New Roman" w:hAnsi="Times New Roman" w:cs="Times New Roman"/>
          <w:sz w:val="28"/>
          <w:szCs w:val="28"/>
        </w:rPr>
        <w:t>. В случае ремонта опор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освещения, демонтажа </w:t>
      </w:r>
      <w:r w:rsidR="00F12762">
        <w:rPr>
          <w:rFonts w:ascii="Times New Roman" w:hAnsi="Times New Roman" w:cs="Times New Roman"/>
          <w:sz w:val="28"/>
          <w:szCs w:val="28"/>
        </w:rPr>
        <w:t>опор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DDB">
        <w:rPr>
          <w:rFonts w:ascii="Times New Roman" w:hAnsi="Times New Roman" w:cs="Times New Roman"/>
          <w:sz w:val="28"/>
          <w:szCs w:val="28"/>
        </w:rPr>
        <w:t>изменением схемы размещения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6312B">
        <w:rPr>
          <w:rFonts w:ascii="Times New Roman" w:hAnsi="Times New Roman" w:cs="Times New Roman"/>
          <w:sz w:val="28"/>
          <w:szCs w:val="28"/>
        </w:rPr>
        <w:t>п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яти рабочих дней </w:t>
      </w:r>
      <w:r w:rsidR="00D77BF8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14DB4" w:rsidRPr="005542E0">
        <w:rPr>
          <w:rFonts w:ascii="Times New Roman" w:hAnsi="Times New Roman" w:cs="Times New Roman"/>
          <w:sz w:val="28"/>
          <w:szCs w:val="28"/>
        </w:rPr>
        <w:t>получения уведомления</w:t>
      </w:r>
      <w:r w:rsidR="00D77BF8">
        <w:rPr>
          <w:rFonts w:ascii="Times New Roman" w:hAnsi="Times New Roman" w:cs="Times New Roman"/>
          <w:sz w:val="28"/>
          <w:szCs w:val="28"/>
        </w:rPr>
        <w:t xml:space="preserve"> </w:t>
      </w:r>
      <w:r w:rsidR="005842CB">
        <w:rPr>
          <w:rFonts w:ascii="Times New Roman" w:hAnsi="Times New Roman" w:cs="Times New Roman"/>
          <w:sz w:val="28"/>
          <w:szCs w:val="28"/>
        </w:rPr>
        <w:t xml:space="preserve">от уполномоченной организации </w:t>
      </w:r>
      <w:r w:rsidR="00314DB4" w:rsidRPr="005542E0">
        <w:rPr>
          <w:rFonts w:ascii="Times New Roman" w:hAnsi="Times New Roman" w:cs="Times New Roman"/>
          <w:sz w:val="28"/>
          <w:szCs w:val="28"/>
        </w:rPr>
        <w:t>за свой сч</w:t>
      </w:r>
      <w:r w:rsidR="009A3DDB">
        <w:rPr>
          <w:rFonts w:ascii="Times New Roman" w:hAnsi="Times New Roman" w:cs="Times New Roman"/>
          <w:sz w:val="28"/>
          <w:szCs w:val="28"/>
        </w:rPr>
        <w:t>е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т демонтировать </w:t>
      </w:r>
      <w:r w:rsidR="00E6312B">
        <w:rPr>
          <w:rFonts w:ascii="Times New Roman" w:hAnsi="Times New Roman" w:cs="Times New Roman"/>
          <w:sz w:val="28"/>
          <w:szCs w:val="28"/>
        </w:rPr>
        <w:t>собственные объекты</w:t>
      </w:r>
      <w:r w:rsidR="00314DB4" w:rsidRPr="005542E0">
        <w:rPr>
          <w:rFonts w:ascii="Times New Roman" w:hAnsi="Times New Roman" w:cs="Times New Roman"/>
          <w:sz w:val="28"/>
          <w:szCs w:val="28"/>
        </w:rPr>
        <w:t>,</w:t>
      </w:r>
      <w:r w:rsidR="00CE4090">
        <w:rPr>
          <w:rFonts w:ascii="Times New Roman" w:hAnsi="Times New Roman" w:cs="Times New Roman"/>
          <w:sz w:val="28"/>
          <w:szCs w:val="28"/>
        </w:rPr>
        <w:t xml:space="preserve"> </w:t>
      </w:r>
      <w:r w:rsidR="00E6312B">
        <w:rPr>
          <w:rFonts w:ascii="Times New Roman" w:hAnsi="Times New Roman" w:cs="Times New Roman"/>
          <w:sz w:val="28"/>
          <w:szCs w:val="28"/>
        </w:rPr>
        <w:t>находящи</w:t>
      </w:r>
      <w:r w:rsidR="00314DB4" w:rsidRPr="005542E0">
        <w:rPr>
          <w:rFonts w:ascii="Times New Roman" w:hAnsi="Times New Roman" w:cs="Times New Roman"/>
          <w:sz w:val="28"/>
          <w:szCs w:val="28"/>
        </w:rPr>
        <w:t>еся на опорах</w:t>
      </w:r>
      <w:r w:rsidR="00CE4090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314DB4" w:rsidRPr="005542E0">
        <w:rPr>
          <w:rFonts w:ascii="Times New Roman" w:hAnsi="Times New Roman" w:cs="Times New Roman"/>
          <w:sz w:val="28"/>
          <w:szCs w:val="28"/>
        </w:rPr>
        <w:t>.</w:t>
      </w:r>
    </w:p>
    <w:p w:rsidR="00314DB4" w:rsidRPr="005542E0" w:rsidRDefault="000C23CE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>
        <w:rPr>
          <w:rFonts w:ascii="Times New Roman" w:hAnsi="Times New Roman" w:cs="Times New Roman"/>
          <w:sz w:val="28"/>
          <w:szCs w:val="28"/>
        </w:rPr>
        <w:t xml:space="preserve"> </w:t>
      </w:r>
      <w:r w:rsidR="003632B5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2.1.</w:t>
      </w:r>
      <w:r w:rsidR="00E6312B">
        <w:rPr>
          <w:rFonts w:ascii="Times New Roman" w:hAnsi="Times New Roman" w:cs="Times New Roman"/>
          <w:sz w:val="28"/>
          <w:szCs w:val="28"/>
        </w:rPr>
        <w:t>1</w:t>
      </w:r>
      <w:r w:rsidR="007006D9">
        <w:rPr>
          <w:rFonts w:ascii="Times New Roman" w:hAnsi="Times New Roman" w:cs="Times New Roman"/>
          <w:sz w:val="28"/>
          <w:szCs w:val="28"/>
        </w:rPr>
        <w:t>2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D77BF8">
        <w:rPr>
          <w:rFonts w:ascii="Times New Roman" w:hAnsi="Times New Roman" w:cs="Times New Roman"/>
          <w:sz w:val="28"/>
          <w:szCs w:val="28"/>
        </w:rPr>
        <w:t>5 (</w:t>
      </w:r>
      <w:r w:rsidR="00314DB4" w:rsidRPr="005542E0">
        <w:rPr>
          <w:rFonts w:ascii="Times New Roman" w:hAnsi="Times New Roman" w:cs="Times New Roman"/>
          <w:sz w:val="28"/>
          <w:szCs w:val="28"/>
        </w:rPr>
        <w:t>пяти</w:t>
      </w:r>
      <w:r w:rsidR="00D77BF8">
        <w:rPr>
          <w:rFonts w:ascii="Times New Roman" w:hAnsi="Times New Roman" w:cs="Times New Roman"/>
          <w:sz w:val="28"/>
          <w:szCs w:val="28"/>
        </w:rPr>
        <w:t>)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рабочих дней после прекращения действия настоящего</w:t>
      </w:r>
      <w:r w:rsidR="00F1276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договора, а также в случае досрочного расторжения настоящего договора</w:t>
      </w:r>
      <w:r w:rsidR="00D77BF8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за свой счет произвести демонтаж </w:t>
      </w:r>
      <w:r w:rsidR="00131DE7">
        <w:rPr>
          <w:rFonts w:ascii="Times New Roman" w:hAnsi="Times New Roman" w:cs="Times New Roman"/>
          <w:sz w:val="28"/>
          <w:szCs w:val="28"/>
        </w:rPr>
        <w:t>размещенных им в соответствии с настоящим договором</w:t>
      </w:r>
      <w:bookmarkStart w:id="2" w:name="_GoBack"/>
      <w:bookmarkEnd w:id="2"/>
      <w:r w:rsidR="00131DE7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314DB4" w:rsidRPr="005542E0">
        <w:rPr>
          <w:rFonts w:ascii="Times New Roman" w:hAnsi="Times New Roman" w:cs="Times New Roman"/>
          <w:sz w:val="28"/>
          <w:szCs w:val="28"/>
        </w:rPr>
        <w:t>,</w:t>
      </w:r>
      <w:r w:rsidR="00472647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находящ</w:t>
      </w:r>
      <w:r w:rsidR="00131DE7">
        <w:rPr>
          <w:rFonts w:ascii="Times New Roman" w:hAnsi="Times New Roman" w:cs="Times New Roman"/>
          <w:sz w:val="28"/>
          <w:szCs w:val="28"/>
        </w:rPr>
        <w:t>их</w:t>
      </w:r>
      <w:r w:rsidR="00314DB4" w:rsidRPr="005542E0">
        <w:rPr>
          <w:rFonts w:ascii="Times New Roman" w:hAnsi="Times New Roman" w:cs="Times New Roman"/>
          <w:sz w:val="28"/>
          <w:szCs w:val="28"/>
        </w:rPr>
        <w:t>ся на опорах</w:t>
      </w:r>
      <w:r w:rsidR="00CE4090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E6312B">
        <w:rPr>
          <w:rFonts w:ascii="Times New Roman" w:hAnsi="Times New Roman" w:cs="Times New Roman"/>
          <w:sz w:val="28"/>
          <w:szCs w:val="28"/>
        </w:rPr>
        <w:t>, без компенсации затрат</w:t>
      </w:r>
      <w:r w:rsidR="00314DB4" w:rsidRPr="005542E0">
        <w:rPr>
          <w:rFonts w:ascii="Times New Roman" w:hAnsi="Times New Roman" w:cs="Times New Roman"/>
          <w:sz w:val="28"/>
          <w:szCs w:val="28"/>
        </w:rPr>
        <w:t>.</w:t>
      </w:r>
    </w:p>
    <w:p w:rsidR="0022091C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DB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2.1.</w:t>
      </w:r>
      <w:r w:rsidR="00E6312B">
        <w:rPr>
          <w:rFonts w:ascii="Times New Roman" w:hAnsi="Times New Roman" w:cs="Times New Roman"/>
          <w:sz w:val="28"/>
          <w:szCs w:val="28"/>
        </w:rPr>
        <w:t>1</w:t>
      </w:r>
      <w:r w:rsidR="007006D9">
        <w:rPr>
          <w:rFonts w:ascii="Times New Roman" w:hAnsi="Times New Roman" w:cs="Times New Roman"/>
          <w:sz w:val="28"/>
          <w:szCs w:val="28"/>
        </w:rPr>
        <w:t>3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. </w:t>
      </w:r>
      <w:r w:rsidR="00F13AAD">
        <w:rPr>
          <w:rFonts w:ascii="Times New Roman" w:hAnsi="Times New Roman" w:cs="Times New Roman"/>
          <w:sz w:val="28"/>
          <w:szCs w:val="28"/>
        </w:rPr>
        <w:t xml:space="preserve">Направить в десятидневный срок Исполнителю письменное уведомление в случае изменения </w:t>
      </w:r>
      <w:r w:rsidR="00A62A1C">
        <w:rPr>
          <w:rFonts w:ascii="Times New Roman" w:hAnsi="Times New Roman" w:cs="Times New Roman"/>
          <w:sz w:val="28"/>
          <w:szCs w:val="28"/>
        </w:rPr>
        <w:t>своих наименования, мест</w:t>
      </w:r>
      <w:r w:rsidR="00CE4090">
        <w:rPr>
          <w:rFonts w:ascii="Times New Roman" w:hAnsi="Times New Roman" w:cs="Times New Roman"/>
          <w:sz w:val="28"/>
          <w:szCs w:val="28"/>
        </w:rPr>
        <w:t>онахождения, банковских реквизитов или реорганизации (ликвидации)</w:t>
      </w:r>
      <w:r w:rsidR="00314DB4" w:rsidRPr="005542E0">
        <w:rPr>
          <w:rFonts w:ascii="Times New Roman" w:hAnsi="Times New Roman" w:cs="Times New Roman"/>
          <w:sz w:val="28"/>
          <w:szCs w:val="28"/>
        </w:rPr>
        <w:t>,</w:t>
      </w:r>
      <w:r w:rsidR="00CE4090">
        <w:rPr>
          <w:rFonts w:ascii="Times New Roman" w:hAnsi="Times New Roman" w:cs="Times New Roman"/>
          <w:sz w:val="28"/>
          <w:szCs w:val="28"/>
        </w:rPr>
        <w:t xml:space="preserve"> а также лишения лицензии на право деятельности, для ведения которой предоставлено право на размещение объе</w:t>
      </w:r>
      <w:r w:rsidR="00204C5E">
        <w:rPr>
          <w:rFonts w:ascii="Times New Roman" w:hAnsi="Times New Roman" w:cs="Times New Roman"/>
          <w:sz w:val="28"/>
          <w:szCs w:val="28"/>
        </w:rPr>
        <w:t>к</w:t>
      </w:r>
      <w:r w:rsidR="00CE4090">
        <w:rPr>
          <w:rFonts w:ascii="Times New Roman" w:hAnsi="Times New Roman" w:cs="Times New Roman"/>
          <w:sz w:val="28"/>
          <w:szCs w:val="28"/>
        </w:rPr>
        <w:t xml:space="preserve">тов </w:t>
      </w:r>
      <w:r w:rsidR="008C472D" w:rsidRPr="00316312">
        <w:rPr>
          <w:rFonts w:ascii="Times New Roman" w:hAnsi="Times New Roman"/>
          <w:sz w:val="28"/>
          <w:szCs w:val="28"/>
        </w:rPr>
        <w:t xml:space="preserve">на </w:t>
      </w:r>
      <w:r w:rsidR="00E75506">
        <w:rPr>
          <w:rFonts w:ascii="Times New Roman" w:hAnsi="Times New Roman" w:cs="Times New Roman"/>
          <w:sz w:val="28"/>
          <w:szCs w:val="28"/>
        </w:rPr>
        <w:t>опоре</w:t>
      </w:r>
      <w:r w:rsidR="00CE4090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314DB4" w:rsidRPr="005542E0">
        <w:rPr>
          <w:rFonts w:ascii="Times New Roman" w:hAnsi="Times New Roman" w:cs="Times New Roman"/>
          <w:sz w:val="28"/>
          <w:szCs w:val="28"/>
        </w:rPr>
        <w:t>.</w:t>
      </w:r>
    </w:p>
    <w:p w:rsidR="00314DB4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2.1.</w:t>
      </w:r>
      <w:r w:rsidR="00E6312B">
        <w:rPr>
          <w:rFonts w:ascii="Times New Roman" w:hAnsi="Times New Roman" w:cs="Times New Roman"/>
          <w:sz w:val="28"/>
          <w:szCs w:val="28"/>
        </w:rPr>
        <w:t>1</w:t>
      </w:r>
      <w:r w:rsidR="007006D9">
        <w:rPr>
          <w:rFonts w:ascii="Times New Roman" w:hAnsi="Times New Roman" w:cs="Times New Roman"/>
          <w:sz w:val="28"/>
          <w:szCs w:val="28"/>
        </w:rPr>
        <w:t>4</w:t>
      </w:r>
      <w:r w:rsidR="00314DB4" w:rsidRPr="005542E0">
        <w:rPr>
          <w:rFonts w:ascii="Times New Roman" w:hAnsi="Times New Roman" w:cs="Times New Roman"/>
          <w:sz w:val="28"/>
          <w:szCs w:val="28"/>
        </w:rPr>
        <w:t>.</w:t>
      </w:r>
      <w:r w:rsidR="00A71DB4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Не передавать без согласия Исполнителя свои права и обязанности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настоящему договору третьим лицам.</w:t>
      </w:r>
    </w:p>
    <w:p w:rsidR="00472647" w:rsidRDefault="007006D9" w:rsidP="0047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2.1.15</w:t>
      </w:r>
      <w:r w:rsidR="00472647">
        <w:rPr>
          <w:rFonts w:ascii="Times New Roman" w:hAnsi="Times New Roman" w:cs="Times New Roman"/>
          <w:sz w:val="28"/>
          <w:szCs w:val="28"/>
        </w:rPr>
        <w:t>. Размещать муфты с запасом кабеля в виде колец (витков) в специальны</w:t>
      </w:r>
      <w:r w:rsidR="009A3DDB">
        <w:rPr>
          <w:rFonts w:ascii="Times New Roman" w:hAnsi="Times New Roman" w:cs="Times New Roman"/>
          <w:sz w:val="28"/>
          <w:szCs w:val="28"/>
        </w:rPr>
        <w:t>х</w:t>
      </w:r>
      <w:r w:rsidR="00472647">
        <w:rPr>
          <w:rFonts w:ascii="Times New Roman" w:hAnsi="Times New Roman" w:cs="Times New Roman"/>
          <w:sz w:val="28"/>
          <w:szCs w:val="28"/>
        </w:rPr>
        <w:t xml:space="preserve"> шкаф</w:t>
      </w:r>
      <w:r w:rsidR="009A3DDB">
        <w:rPr>
          <w:rFonts w:ascii="Times New Roman" w:hAnsi="Times New Roman" w:cs="Times New Roman"/>
          <w:sz w:val="28"/>
          <w:szCs w:val="28"/>
        </w:rPr>
        <w:t>ах</w:t>
      </w:r>
      <w:r w:rsidR="00472647">
        <w:rPr>
          <w:rFonts w:ascii="Times New Roman" w:hAnsi="Times New Roman" w:cs="Times New Roman"/>
          <w:sz w:val="28"/>
          <w:szCs w:val="28"/>
        </w:rPr>
        <w:t xml:space="preserve"> либо специальн</w:t>
      </w:r>
      <w:r w:rsidR="009A3DDB">
        <w:rPr>
          <w:rFonts w:ascii="Times New Roman" w:hAnsi="Times New Roman" w:cs="Times New Roman"/>
          <w:sz w:val="28"/>
          <w:szCs w:val="28"/>
        </w:rPr>
        <w:t>ом</w:t>
      </w:r>
      <w:r w:rsidR="00472647">
        <w:rPr>
          <w:rFonts w:ascii="Times New Roman" w:hAnsi="Times New Roman" w:cs="Times New Roman"/>
          <w:sz w:val="28"/>
          <w:szCs w:val="28"/>
        </w:rPr>
        <w:t xml:space="preserve"> кабельн</w:t>
      </w:r>
      <w:r w:rsidR="009A3DDB">
        <w:rPr>
          <w:rFonts w:ascii="Times New Roman" w:hAnsi="Times New Roman" w:cs="Times New Roman"/>
          <w:sz w:val="28"/>
          <w:szCs w:val="28"/>
        </w:rPr>
        <w:t>ом</w:t>
      </w:r>
      <w:r w:rsidR="00472647">
        <w:rPr>
          <w:rFonts w:ascii="Times New Roman" w:hAnsi="Times New Roman" w:cs="Times New Roman"/>
          <w:sz w:val="28"/>
          <w:szCs w:val="28"/>
        </w:rPr>
        <w:t xml:space="preserve"> колодц</w:t>
      </w:r>
      <w:r w:rsidR="009A3DDB">
        <w:rPr>
          <w:rFonts w:ascii="Times New Roman" w:hAnsi="Times New Roman" w:cs="Times New Roman"/>
          <w:sz w:val="28"/>
          <w:szCs w:val="28"/>
        </w:rPr>
        <w:t>е</w:t>
      </w:r>
      <w:r w:rsidR="00472647">
        <w:rPr>
          <w:rFonts w:ascii="Times New Roman" w:hAnsi="Times New Roman" w:cs="Times New Roman"/>
          <w:sz w:val="28"/>
          <w:szCs w:val="28"/>
        </w:rPr>
        <w:t>.</w:t>
      </w:r>
    </w:p>
    <w:p w:rsidR="00F37C01" w:rsidRDefault="00F37C01" w:rsidP="00F37C0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2.1.16.</w:t>
      </w:r>
      <w:r w:rsidR="00BA1065"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  <w:r>
        <w:rPr>
          <w:rFonts w:ascii="Times New Roman" w:hAnsi="Times New Roman" w:cs="Times New Roman"/>
          <w:sz w:val="28"/>
          <w:szCs w:val="28"/>
        </w:rPr>
        <w:t xml:space="preserve"> Осуществить за свой счет прокладку (в подземные инженерные коммуникации), перенос или переустройство линий связи и сооружений связи / линий электроснабжения вследствие  строительства, расширения территории поселений, капитального ремонта, реконструкции зданий, строений, сооружений, дорог и мостов.</w:t>
      </w:r>
    </w:p>
    <w:p w:rsidR="0022091C" w:rsidRDefault="00C7040A" w:rsidP="002209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2A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Пользователь имеет право:</w:t>
      </w:r>
    </w:p>
    <w:p w:rsidR="00C7040A" w:rsidRPr="005542E0" w:rsidRDefault="00C7040A" w:rsidP="002209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2.2.1. За счет собственных средств, без дальнейшей их компенсации</w:t>
      </w:r>
      <w:r w:rsidR="00D77B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Исполнителем производить текущий ремонт опор наружного освещения, занятых под размещение объектов Пользователя.</w:t>
      </w:r>
    </w:p>
    <w:p w:rsidR="00314DB4" w:rsidRPr="005542E0" w:rsidRDefault="00F12762" w:rsidP="009D26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26FE">
        <w:rPr>
          <w:rFonts w:ascii="Times New Roman" w:hAnsi="Times New Roman" w:cs="Times New Roman"/>
          <w:sz w:val="28"/>
          <w:szCs w:val="28"/>
        </w:rPr>
        <w:t xml:space="preserve">  </w:t>
      </w:r>
      <w:r w:rsidR="00314DB4" w:rsidRPr="005542E0">
        <w:rPr>
          <w:rFonts w:ascii="Times New Roman" w:hAnsi="Times New Roman" w:cs="Times New Roman"/>
          <w:sz w:val="28"/>
          <w:szCs w:val="28"/>
        </w:rPr>
        <w:t>2.</w:t>
      </w:r>
      <w:r w:rsidR="00C7040A">
        <w:rPr>
          <w:rFonts w:ascii="Times New Roman" w:hAnsi="Times New Roman" w:cs="Times New Roman"/>
          <w:sz w:val="28"/>
          <w:szCs w:val="28"/>
        </w:rPr>
        <w:t>3</w:t>
      </w:r>
      <w:r w:rsidR="00314DB4" w:rsidRPr="005542E0">
        <w:rPr>
          <w:rFonts w:ascii="Times New Roman" w:hAnsi="Times New Roman" w:cs="Times New Roman"/>
          <w:sz w:val="28"/>
          <w:szCs w:val="28"/>
        </w:rPr>
        <w:t>. Исполнитель</w:t>
      </w:r>
      <w:r w:rsidR="0022091C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обязан:</w:t>
      </w:r>
    </w:p>
    <w:p w:rsidR="00314DB4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6FE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>2.</w:t>
      </w:r>
      <w:r w:rsidR="00C7040A">
        <w:rPr>
          <w:rFonts w:ascii="Times New Roman" w:hAnsi="Times New Roman" w:cs="Times New Roman"/>
          <w:sz w:val="28"/>
          <w:szCs w:val="28"/>
        </w:rPr>
        <w:t>3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.1. Предоставить </w:t>
      </w:r>
      <w:r w:rsidR="00E75506">
        <w:rPr>
          <w:rFonts w:ascii="Times New Roman" w:hAnsi="Times New Roman" w:cs="Times New Roman"/>
          <w:sz w:val="28"/>
          <w:szCs w:val="28"/>
        </w:rPr>
        <w:t>Пользов</w:t>
      </w:r>
      <w:r w:rsidR="00E6312B">
        <w:rPr>
          <w:rFonts w:ascii="Times New Roman" w:hAnsi="Times New Roman" w:cs="Times New Roman"/>
          <w:sz w:val="28"/>
          <w:szCs w:val="28"/>
        </w:rPr>
        <w:t>а</w:t>
      </w:r>
      <w:r w:rsidR="00E75506">
        <w:rPr>
          <w:rFonts w:ascii="Times New Roman" w:hAnsi="Times New Roman" w:cs="Times New Roman"/>
          <w:sz w:val="28"/>
          <w:szCs w:val="28"/>
        </w:rPr>
        <w:t>телю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2091C">
        <w:rPr>
          <w:rFonts w:ascii="Times New Roman" w:hAnsi="Times New Roman" w:cs="Times New Roman"/>
          <w:sz w:val="28"/>
          <w:szCs w:val="28"/>
        </w:rPr>
        <w:t>р</w:t>
      </w:r>
      <w:r w:rsidR="00E26407">
        <w:rPr>
          <w:rFonts w:ascii="Times New Roman" w:hAnsi="Times New Roman"/>
          <w:sz w:val="28"/>
          <w:szCs w:val="28"/>
        </w:rPr>
        <w:t>азмещени</w:t>
      </w:r>
      <w:r w:rsidR="0022091C">
        <w:rPr>
          <w:rFonts w:ascii="Times New Roman" w:hAnsi="Times New Roman"/>
          <w:sz w:val="28"/>
          <w:szCs w:val="28"/>
        </w:rPr>
        <w:t>я</w:t>
      </w:r>
      <w:r w:rsidR="00E26407" w:rsidRPr="00316312">
        <w:rPr>
          <w:rFonts w:ascii="Times New Roman" w:hAnsi="Times New Roman"/>
          <w:sz w:val="28"/>
          <w:szCs w:val="28"/>
        </w:rPr>
        <w:t xml:space="preserve"> </w:t>
      </w:r>
      <w:r w:rsidR="008C472D" w:rsidRPr="00316312">
        <w:rPr>
          <w:rFonts w:ascii="Times New Roman" w:hAnsi="Times New Roman"/>
          <w:sz w:val="28"/>
          <w:szCs w:val="28"/>
        </w:rPr>
        <w:t xml:space="preserve">на </w:t>
      </w:r>
      <w:r w:rsidR="00E75506">
        <w:rPr>
          <w:rFonts w:ascii="Times New Roman" w:hAnsi="Times New Roman"/>
          <w:sz w:val="28"/>
          <w:szCs w:val="28"/>
        </w:rPr>
        <w:t>о</w:t>
      </w:r>
      <w:r w:rsidR="00E26407" w:rsidRPr="00316312">
        <w:rPr>
          <w:rFonts w:ascii="Times New Roman" w:hAnsi="Times New Roman"/>
          <w:color w:val="000000"/>
          <w:sz w:val="28"/>
          <w:szCs w:val="28"/>
        </w:rPr>
        <w:t>порах</w:t>
      </w:r>
      <w:r w:rsidR="00CE4090">
        <w:rPr>
          <w:rFonts w:ascii="Times New Roman" w:hAnsi="Times New Roman"/>
          <w:color w:val="000000"/>
          <w:sz w:val="28"/>
          <w:szCs w:val="28"/>
        </w:rPr>
        <w:t xml:space="preserve"> наружного освещения</w:t>
      </w:r>
      <w:r w:rsidR="00E26407" w:rsidRPr="005542E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6407" w:rsidRPr="005542E0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F669C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6407">
        <w:rPr>
          <w:rFonts w:ascii="Times New Roman" w:hAnsi="Times New Roman" w:cs="Times New Roman"/>
          <w:sz w:val="28"/>
          <w:szCs w:val="28"/>
        </w:rPr>
        <w:t xml:space="preserve"> </w:t>
      </w:r>
      <w:r w:rsidR="00CE4090">
        <w:rPr>
          <w:rFonts w:ascii="Times New Roman" w:hAnsi="Times New Roman" w:cs="Times New Roman"/>
          <w:sz w:val="28"/>
          <w:szCs w:val="28"/>
        </w:rPr>
        <w:t>«</w:t>
      </w:r>
      <w:r w:rsidR="00E26407" w:rsidRPr="005542E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E26407">
        <w:rPr>
          <w:rFonts w:ascii="Times New Roman" w:hAnsi="Times New Roman" w:cs="Times New Roman"/>
          <w:sz w:val="28"/>
          <w:szCs w:val="28"/>
        </w:rPr>
        <w:t>Калининград</w:t>
      </w:r>
      <w:r w:rsidR="00CE4090">
        <w:rPr>
          <w:rFonts w:ascii="Times New Roman" w:hAnsi="Times New Roman" w:cs="Times New Roman"/>
          <w:sz w:val="28"/>
          <w:szCs w:val="28"/>
        </w:rPr>
        <w:t>»</w:t>
      </w:r>
      <w:r w:rsidR="00E26407" w:rsidRPr="005542E0">
        <w:rPr>
          <w:rFonts w:ascii="Times New Roman" w:hAnsi="Times New Roman" w:cs="Times New Roman"/>
          <w:sz w:val="28"/>
          <w:szCs w:val="28"/>
        </w:rPr>
        <w:t xml:space="preserve">, </w:t>
      </w:r>
      <w:r w:rsidR="00E26407" w:rsidRPr="00316312">
        <w:rPr>
          <w:rFonts w:ascii="Times New Roman" w:hAnsi="Times New Roman"/>
          <w:sz w:val="28"/>
          <w:szCs w:val="28"/>
        </w:rPr>
        <w:t>объектов</w:t>
      </w:r>
      <w:r w:rsidR="00870AD7">
        <w:rPr>
          <w:rFonts w:ascii="Times New Roman" w:hAnsi="Times New Roman"/>
          <w:sz w:val="28"/>
          <w:szCs w:val="28"/>
        </w:rPr>
        <w:t xml:space="preserve"> </w:t>
      </w:r>
      <w:r w:rsidR="004E3ECD">
        <w:rPr>
          <w:rFonts w:ascii="Times New Roman" w:hAnsi="Times New Roman"/>
          <w:sz w:val="28"/>
          <w:szCs w:val="28"/>
        </w:rPr>
        <w:t>П</w:t>
      </w:r>
      <w:r w:rsidR="00E6312B">
        <w:rPr>
          <w:rFonts w:ascii="Times New Roman" w:hAnsi="Times New Roman"/>
          <w:sz w:val="28"/>
          <w:szCs w:val="28"/>
        </w:rPr>
        <w:t>ользователя</w:t>
      </w:r>
      <w:r w:rsidR="002460CB">
        <w:rPr>
          <w:rFonts w:ascii="Times New Roman" w:hAnsi="Times New Roman"/>
          <w:sz w:val="28"/>
          <w:szCs w:val="28"/>
        </w:rPr>
        <w:t xml:space="preserve"> </w:t>
      </w:r>
      <w:r w:rsidR="002460CB" w:rsidRPr="005542E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92FE4">
        <w:rPr>
          <w:rFonts w:ascii="Times New Roman" w:hAnsi="Times New Roman" w:cs="Times New Roman"/>
          <w:sz w:val="28"/>
          <w:szCs w:val="28"/>
        </w:rPr>
        <w:t>т</w:t>
      </w:r>
      <w:r w:rsidR="00E6312B">
        <w:rPr>
          <w:rFonts w:ascii="Times New Roman" w:hAnsi="Times New Roman" w:cs="Times New Roman"/>
          <w:sz w:val="28"/>
          <w:szCs w:val="28"/>
        </w:rPr>
        <w:t>ехническим условиям</w:t>
      </w:r>
      <w:r w:rsidR="002460CB" w:rsidRPr="005542E0">
        <w:rPr>
          <w:rFonts w:ascii="Times New Roman" w:hAnsi="Times New Roman" w:cs="Times New Roman"/>
          <w:sz w:val="28"/>
          <w:szCs w:val="28"/>
        </w:rPr>
        <w:t xml:space="preserve">, </w:t>
      </w:r>
      <w:r w:rsidR="00C704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2FE4">
        <w:rPr>
          <w:rFonts w:ascii="Times New Roman" w:hAnsi="Times New Roman" w:cs="Times New Roman"/>
          <w:sz w:val="28"/>
          <w:szCs w:val="28"/>
        </w:rPr>
        <w:t>п</w:t>
      </w:r>
      <w:r w:rsidR="00C7040A">
        <w:rPr>
          <w:rFonts w:ascii="Times New Roman" w:hAnsi="Times New Roman" w:cs="Times New Roman"/>
          <w:sz w:val="28"/>
          <w:szCs w:val="28"/>
        </w:rPr>
        <w:t>риложением № 1 к настоящему</w:t>
      </w:r>
      <w:r w:rsidR="00C7040A" w:rsidRPr="005542E0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7040A">
        <w:rPr>
          <w:rFonts w:ascii="Times New Roman" w:hAnsi="Times New Roman" w:cs="Times New Roman"/>
          <w:sz w:val="28"/>
          <w:szCs w:val="28"/>
        </w:rPr>
        <w:t>у</w:t>
      </w:r>
      <w:r w:rsidR="00314DB4" w:rsidRPr="005542E0">
        <w:rPr>
          <w:rFonts w:ascii="Times New Roman" w:hAnsi="Times New Roman" w:cs="Times New Roman"/>
          <w:sz w:val="28"/>
          <w:szCs w:val="28"/>
        </w:rPr>
        <w:t>.</w:t>
      </w:r>
    </w:p>
    <w:p w:rsidR="00C7040A" w:rsidRDefault="00C7040A" w:rsidP="00C7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542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42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42E0">
        <w:rPr>
          <w:rFonts w:ascii="Times New Roman" w:hAnsi="Times New Roman" w:cs="Times New Roman"/>
          <w:sz w:val="28"/>
          <w:szCs w:val="28"/>
        </w:rPr>
        <w:t xml:space="preserve">. </w:t>
      </w:r>
      <w:r w:rsidR="00D77BF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r w:rsidRPr="00554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своих наименования, местонахождения, банковских реквизитов или реорганизации (ликвидации)</w:t>
      </w:r>
      <w:r w:rsidR="00D77BF8">
        <w:rPr>
          <w:rFonts w:ascii="Times New Roman" w:hAnsi="Times New Roman" w:cs="Times New Roman"/>
          <w:sz w:val="28"/>
          <w:szCs w:val="28"/>
        </w:rPr>
        <w:t xml:space="preserve"> н</w:t>
      </w:r>
      <w:r w:rsidR="00D77BF8" w:rsidRPr="005542E0">
        <w:rPr>
          <w:rFonts w:ascii="Times New Roman" w:hAnsi="Times New Roman" w:cs="Times New Roman"/>
          <w:sz w:val="28"/>
          <w:szCs w:val="28"/>
        </w:rPr>
        <w:t>аправить</w:t>
      </w:r>
      <w:r w:rsidR="00D77BF8">
        <w:rPr>
          <w:rFonts w:ascii="Times New Roman" w:hAnsi="Times New Roman" w:cs="Times New Roman"/>
          <w:sz w:val="28"/>
          <w:szCs w:val="28"/>
        </w:rPr>
        <w:t xml:space="preserve"> </w:t>
      </w:r>
      <w:r w:rsidR="00F13AAD">
        <w:rPr>
          <w:rFonts w:ascii="Times New Roman" w:hAnsi="Times New Roman" w:cs="Times New Roman"/>
          <w:sz w:val="28"/>
          <w:szCs w:val="28"/>
        </w:rPr>
        <w:t>Пользоват</w:t>
      </w:r>
      <w:r w:rsidR="00D77BF8" w:rsidRPr="005542E0">
        <w:rPr>
          <w:rFonts w:ascii="Times New Roman" w:hAnsi="Times New Roman" w:cs="Times New Roman"/>
          <w:sz w:val="28"/>
          <w:szCs w:val="28"/>
        </w:rPr>
        <w:t>елю</w:t>
      </w:r>
      <w:r w:rsidR="00D77BF8" w:rsidRPr="00D77BF8">
        <w:rPr>
          <w:rFonts w:ascii="Times New Roman" w:hAnsi="Times New Roman" w:cs="Times New Roman"/>
          <w:sz w:val="28"/>
          <w:szCs w:val="28"/>
        </w:rPr>
        <w:t xml:space="preserve"> </w:t>
      </w:r>
      <w:r w:rsidR="00D77BF8" w:rsidRPr="005542E0">
        <w:rPr>
          <w:rFonts w:ascii="Times New Roman" w:hAnsi="Times New Roman" w:cs="Times New Roman"/>
          <w:sz w:val="28"/>
          <w:szCs w:val="28"/>
        </w:rPr>
        <w:t>письменное</w:t>
      </w:r>
      <w:r w:rsidR="00D77BF8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D77BF8" w:rsidRPr="00D77BF8">
        <w:rPr>
          <w:rFonts w:ascii="Times New Roman" w:hAnsi="Times New Roman" w:cs="Times New Roman"/>
          <w:sz w:val="28"/>
          <w:szCs w:val="28"/>
        </w:rPr>
        <w:t xml:space="preserve"> </w:t>
      </w:r>
      <w:r w:rsidR="00D77BF8" w:rsidRPr="005542E0">
        <w:rPr>
          <w:rFonts w:ascii="Times New Roman" w:hAnsi="Times New Roman" w:cs="Times New Roman"/>
          <w:sz w:val="28"/>
          <w:szCs w:val="28"/>
        </w:rPr>
        <w:t>в десятидневный срок</w:t>
      </w:r>
      <w:r w:rsidRPr="005542E0">
        <w:rPr>
          <w:rFonts w:ascii="Times New Roman" w:hAnsi="Times New Roman" w:cs="Times New Roman"/>
          <w:sz w:val="28"/>
          <w:szCs w:val="28"/>
        </w:rPr>
        <w:t>.</w:t>
      </w:r>
    </w:p>
    <w:p w:rsidR="00955AEB" w:rsidRDefault="00C7040A" w:rsidP="0095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2.4. Исполнитель </w:t>
      </w:r>
      <w:r w:rsidR="0022091C">
        <w:rPr>
          <w:rFonts w:ascii="Times New Roman" w:hAnsi="Times New Roman" w:cs="Times New Roman"/>
          <w:sz w:val="28"/>
          <w:szCs w:val="28"/>
        </w:rPr>
        <w:t xml:space="preserve">и/или уполномоченная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247DA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онтролировать размещени</w:t>
      </w:r>
      <w:r w:rsidR="002209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объектов Пользователя на опорах наружного освещения и соблюдение условий настоящего договора.</w:t>
      </w:r>
    </w:p>
    <w:p w:rsidR="00955AEB" w:rsidRDefault="00955AEB" w:rsidP="00C7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60CB" w:rsidRDefault="00314DB4" w:rsidP="00955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2E0">
        <w:rPr>
          <w:rFonts w:ascii="Times New Roman" w:hAnsi="Times New Roman" w:cs="Times New Roman"/>
          <w:sz w:val="28"/>
          <w:szCs w:val="28"/>
        </w:rPr>
        <w:t>3. ПОРЯДОК РАСЧЕТОВ</w:t>
      </w:r>
    </w:p>
    <w:p w:rsidR="00D53CCE" w:rsidRDefault="00D53CCE" w:rsidP="00246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90" w:rsidRPr="002460CB" w:rsidRDefault="00E26407" w:rsidP="0024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460CB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3.1. </w:t>
      </w:r>
      <w:r w:rsidR="00CE4090" w:rsidRPr="001470DA">
        <w:rPr>
          <w:rFonts w:ascii="Times New Roman" w:hAnsi="Times New Roman"/>
          <w:sz w:val="28"/>
          <w:szCs w:val="28"/>
        </w:rPr>
        <w:t xml:space="preserve">Размер платы за </w:t>
      </w:r>
      <w:r w:rsidR="0022091C">
        <w:rPr>
          <w:rFonts w:ascii="Times New Roman" w:hAnsi="Times New Roman"/>
          <w:sz w:val="28"/>
          <w:szCs w:val="28"/>
        </w:rPr>
        <w:t xml:space="preserve">право </w:t>
      </w:r>
      <w:r w:rsidR="00CE4090">
        <w:rPr>
          <w:rFonts w:ascii="Times New Roman" w:hAnsi="Times New Roman"/>
          <w:sz w:val="28"/>
          <w:szCs w:val="28"/>
        </w:rPr>
        <w:t>размещени</w:t>
      </w:r>
      <w:r w:rsidR="0022091C">
        <w:rPr>
          <w:rFonts w:ascii="Times New Roman" w:hAnsi="Times New Roman"/>
          <w:sz w:val="28"/>
          <w:szCs w:val="28"/>
        </w:rPr>
        <w:t>я</w:t>
      </w:r>
      <w:r w:rsidR="00CE4090" w:rsidRPr="00316312">
        <w:rPr>
          <w:rFonts w:ascii="Times New Roman" w:hAnsi="Times New Roman"/>
          <w:sz w:val="28"/>
          <w:szCs w:val="28"/>
        </w:rPr>
        <w:t xml:space="preserve"> объектов </w:t>
      </w:r>
      <w:r w:rsidR="00E75506">
        <w:rPr>
          <w:rFonts w:ascii="Times New Roman" w:hAnsi="Times New Roman"/>
          <w:sz w:val="28"/>
          <w:szCs w:val="28"/>
        </w:rPr>
        <w:t xml:space="preserve">на </w:t>
      </w:r>
      <w:r w:rsidR="00CE4090" w:rsidRPr="00316312">
        <w:rPr>
          <w:rFonts w:ascii="Times New Roman" w:hAnsi="Times New Roman"/>
          <w:color w:val="000000"/>
          <w:sz w:val="28"/>
          <w:szCs w:val="28"/>
        </w:rPr>
        <w:t>опорах</w:t>
      </w:r>
      <w:r w:rsidR="00CE4090">
        <w:rPr>
          <w:rFonts w:ascii="Times New Roman" w:hAnsi="Times New Roman"/>
          <w:color w:val="000000"/>
          <w:sz w:val="28"/>
          <w:szCs w:val="28"/>
        </w:rPr>
        <w:t xml:space="preserve"> наружного освещения</w:t>
      </w:r>
      <w:r w:rsidR="00CE4090" w:rsidRPr="001470DA">
        <w:rPr>
          <w:rFonts w:ascii="Times New Roman" w:hAnsi="Times New Roman"/>
          <w:sz w:val="28"/>
          <w:szCs w:val="28"/>
        </w:rPr>
        <w:t xml:space="preserve">, </w:t>
      </w:r>
      <w:r w:rsidR="00870AD7" w:rsidRPr="005542E0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2209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0AD7">
        <w:rPr>
          <w:rFonts w:ascii="Times New Roman" w:hAnsi="Times New Roman" w:cs="Times New Roman"/>
          <w:sz w:val="28"/>
          <w:szCs w:val="28"/>
        </w:rPr>
        <w:t xml:space="preserve"> «</w:t>
      </w:r>
      <w:r w:rsidR="00870AD7" w:rsidRPr="005542E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70AD7">
        <w:rPr>
          <w:rFonts w:ascii="Times New Roman" w:hAnsi="Times New Roman" w:cs="Times New Roman"/>
          <w:sz w:val="28"/>
          <w:szCs w:val="28"/>
        </w:rPr>
        <w:t>Калининград»</w:t>
      </w:r>
      <w:r w:rsidR="004E3ECD">
        <w:rPr>
          <w:rFonts w:ascii="Times New Roman" w:hAnsi="Times New Roman" w:cs="Times New Roman"/>
          <w:sz w:val="28"/>
          <w:szCs w:val="28"/>
        </w:rPr>
        <w:t>,</w:t>
      </w:r>
      <w:r w:rsidR="00870AD7">
        <w:rPr>
          <w:rFonts w:ascii="Times New Roman" w:hAnsi="Times New Roman" w:cs="Times New Roman"/>
          <w:sz w:val="28"/>
          <w:szCs w:val="28"/>
        </w:rPr>
        <w:t xml:space="preserve"> </w:t>
      </w:r>
      <w:r w:rsidR="00CE4090">
        <w:rPr>
          <w:rFonts w:ascii="Times New Roman" w:hAnsi="Times New Roman"/>
          <w:sz w:val="28"/>
          <w:szCs w:val="28"/>
        </w:rPr>
        <w:t xml:space="preserve">определяется </w:t>
      </w:r>
      <w:r w:rsidR="00107863">
        <w:rPr>
          <w:rFonts w:ascii="Times New Roman" w:hAnsi="Times New Roman"/>
          <w:sz w:val="28"/>
          <w:szCs w:val="28"/>
        </w:rPr>
        <w:t xml:space="preserve">Исполнителем </w:t>
      </w:r>
      <w:r w:rsidR="00CE4090">
        <w:rPr>
          <w:rFonts w:ascii="Times New Roman" w:hAnsi="Times New Roman"/>
          <w:sz w:val="28"/>
          <w:szCs w:val="28"/>
        </w:rPr>
        <w:t>в порядке, установленном решением городского Совета депутатов Кал</w:t>
      </w:r>
      <w:r w:rsidR="008B1757">
        <w:rPr>
          <w:rFonts w:ascii="Times New Roman" w:hAnsi="Times New Roman"/>
          <w:sz w:val="28"/>
          <w:szCs w:val="28"/>
        </w:rPr>
        <w:t>ининграда от «___» __________</w:t>
      </w:r>
      <w:r w:rsidR="004E3ECD">
        <w:rPr>
          <w:rFonts w:ascii="Times New Roman" w:hAnsi="Times New Roman"/>
          <w:sz w:val="28"/>
          <w:szCs w:val="28"/>
        </w:rPr>
        <w:t xml:space="preserve">г. №_____, и составляет </w:t>
      </w:r>
      <w:r w:rsidR="00E75506">
        <w:rPr>
          <w:rFonts w:ascii="Times New Roman" w:hAnsi="Times New Roman"/>
          <w:sz w:val="28"/>
          <w:szCs w:val="28"/>
        </w:rPr>
        <w:t>_</w:t>
      </w:r>
      <w:r w:rsidR="008B1757">
        <w:rPr>
          <w:rFonts w:ascii="Times New Roman" w:hAnsi="Times New Roman"/>
          <w:sz w:val="28"/>
          <w:szCs w:val="28"/>
        </w:rPr>
        <w:t>____</w:t>
      </w:r>
      <w:r w:rsidR="00E75506">
        <w:rPr>
          <w:rFonts w:ascii="Times New Roman" w:hAnsi="Times New Roman"/>
          <w:sz w:val="28"/>
          <w:szCs w:val="28"/>
        </w:rPr>
        <w:t>______</w:t>
      </w:r>
      <w:r w:rsidR="00107863">
        <w:rPr>
          <w:rFonts w:ascii="Times New Roman" w:hAnsi="Times New Roman"/>
          <w:sz w:val="28"/>
          <w:szCs w:val="28"/>
        </w:rPr>
        <w:t>__________________</w:t>
      </w:r>
      <w:r w:rsidR="004E3ECD">
        <w:rPr>
          <w:rFonts w:ascii="Times New Roman" w:hAnsi="Times New Roman"/>
          <w:sz w:val="28"/>
          <w:szCs w:val="28"/>
        </w:rPr>
        <w:t>_______________</w:t>
      </w:r>
      <w:r w:rsidR="005121A0">
        <w:rPr>
          <w:rFonts w:ascii="Times New Roman" w:hAnsi="Times New Roman"/>
          <w:sz w:val="28"/>
          <w:szCs w:val="28"/>
        </w:rPr>
        <w:t xml:space="preserve"> </w:t>
      </w:r>
      <w:r w:rsidR="004E3ECD">
        <w:rPr>
          <w:rFonts w:ascii="Times New Roman" w:hAnsi="Times New Roman"/>
          <w:sz w:val="28"/>
          <w:szCs w:val="28"/>
        </w:rPr>
        <w:t>____________________________________</w:t>
      </w:r>
      <w:r w:rsidR="00E75506">
        <w:rPr>
          <w:rFonts w:ascii="Times New Roman" w:hAnsi="Times New Roman"/>
          <w:sz w:val="28"/>
          <w:szCs w:val="28"/>
        </w:rPr>
        <w:t>________</w:t>
      </w:r>
      <w:r w:rsidR="00AB5F42">
        <w:rPr>
          <w:rFonts w:ascii="Times New Roman" w:hAnsi="Times New Roman"/>
          <w:sz w:val="28"/>
          <w:szCs w:val="28"/>
        </w:rPr>
        <w:t>___</w:t>
      </w:r>
      <w:r w:rsidR="008B1757">
        <w:rPr>
          <w:rFonts w:ascii="Times New Roman" w:hAnsi="Times New Roman"/>
          <w:sz w:val="28"/>
          <w:szCs w:val="28"/>
        </w:rPr>
        <w:t>_</w:t>
      </w:r>
      <w:r w:rsidR="00784E33">
        <w:rPr>
          <w:rFonts w:ascii="Times New Roman" w:hAnsi="Times New Roman"/>
          <w:sz w:val="28"/>
          <w:szCs w:val="28"/>
        </w:rPr>
        <w:t>, НДС</w:t>
      </w:r>
      <w:r w:rsidR="005842CB">
        <w:rPr>
          <w:rFonts w:ascii="Times New Roman" w:hAnsi="Times New Roman"/>
          <w:sz w:val="28"/>
          <w:szCs w:val="28"/>
        </w:rPr>
        <w:t xml:space="preserve"> не облагается</w:t>
      </w:r>
      <w:r w:rsidR="00CE4090">
        <w:rPr>
          <w:rFonts w:ascii="Times New Roman" w:hAnsi="Times New Roman"/>
          <w:sz w:val="28"/>
          <w:szCs w:val="28"/>
        </w:rPr>
        <w:t>.</w:t>
      </w:r>
    </w:p>
    <w:p w:rsidR="008E5932" w:rsidRPr="00C7406C" w:rsidRDefault="00CE409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06C">
        <w:rPr>
          <w:rFonts w:ascii="Times New Roman" w:hAnsi="Times New Roman"/>
          <w:sz w:val="28"/>
          <w:szCs w:val="28"/>
        </w:rPr>
        <w:t xml:space="preserve">       </w:t>
      </w:r>
      <w:r w:rsidR="00107863" w:rsidRPr="00C7406C">
        <w:rPr>
          <w:rFonts w:ascii="Times New Roman" w:hAnsi="Times New Roman"/>
          <w:sz w:val="28"/>
          <w:szCs w:val="28"/>
        </w:rPr>
        <w:t>3.2.</w:t>
      </w:r>
      <w:r w:rsidR="00D77BF8" w:rsidRPr="00D77BF8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D77BF8">
        <w:rPr>
          <w:rStyle w:val="a8"/>
          <w:rFonts w:ascii="Times New Roman" w:hAnsi="Times New Roman"/>
          <w:sz w:val="28"/>
          <w:szCs w:val="28"/>
        </w:rPr>
        <w:endnoteReference w:id="3"/>
      </w:r>
      <w:r w:rsidR="00107863" w:rsidRPr="00C7406C">
        <w:rPr>
          <w:rFonts w:ascii="Times New Roman" w:hAnsi="Times New Roman"/>
          <w:sz w:val="28"/>
          <w:szCs w:val="28"/>
        </w:rPr>
        <w:t xml:space="preserve"> </w:t>
      </w:r>
      <w:r w:rsidR="00E96F6A">
        <w:rPr>
          <w:rFonts w:ascii="Times New Roman" w:hAnsi="Times New Roman"/>
          <w:sz w:val="28"/>
          <w:szCs w:val="28"/>
        </w:rPr>
        <w:t>П</w:t>
      </w:r>
      <w:r w:rsidR="008E5932" w:rsidRPr="00C7406C">
        <w:rPr>
          <w:rFonts w:ascii="Times New Roman" w:hAnsi="Times New Roman"/>
          <w:sz w:val="28"/>
          <w:szCs w:val="28"/>
        </w:rPr>
        <w:t xml:space="preserve">лата </w:t>
      </w:r>
      <w:r w:rsidR="00FC7C20" w:rsidRPr="00C7406C">
        <w:rPr>
          <w:rFonts w:ascii="Times New Roman" w:hAnsi="Times New Roman"/>
          <w:sz w:val="28"/>
          <w:szCs w:val="28"/>
        </w:rPr>
        <w:t>ис</w:t>
      </w:r>
      <w:r w:rsidR="008E5932" w:rsidRPr="00C7406C">
        <w:rPr>
          <w:rFonts w:ascii="Times New Roman" w:hAnsi="Times New Roman"/>
          <w:sz w:val="28"/>
          <w:szCs w:val="28"/>
        </w:rPr>
        <w:t>числяется</w:t>
      </w:r>
      <w:r w:rsidR="00DA4170" w:rsidRPr="00C7406C">
        <w:rPr>
          <w:rFonts w:ascii="Times New Roman" w:hAnsi="Times New Roman"/>
          <w:sz w:val="28"/>
          <w:szCs w:val="28"/>
        </w:rPr>
        <w:t xml:space="preserve"> Исполнителем</w:t>
      </w:r>
      <w:r w:rsidR="008E5932" w:rsidRPr="00C7406C">
        <w:rPr>
          <w:rFonts w:ascii="Times New Roman" w:hAnsi="Times New Roman"/>
          <w:sz w:val="28"/>
          <w:szCs w:val="28"/>
        </w:rPr>
        <w:t xml:space="preserve"> с даты </w:t>
      </w:r>
      <w:r w:rsidR="006F592D">
        <w:rPr>
          <w:rFonts w:ascii="Times New Roman" w:hAnsi="Times New Roman"/>
          <w:sz w:val="28"/>
          <w:szCs w:val="28"/>
        </w:rPr>
        <w:t>заключения договора</w:t>
      </w:r>
      <w:r w:rsidR="008E5932" w:rsidRPr="00C7406C">
        <w:rPr>
          <w:rFonts w:ascii="Times New Roman" w:hAnsi="Times New Roman"/>
          <w:sz w:val="28"/>
          <w:szCs w:val="28"/>
        </w:rPr>
        <w:t>.</w:t>
      </w:r>
    </w:p>
    <w:p w:rsidR="00CE4090" w:rsidRDefault="00DA417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06C">
        <w:rPr>
          <w:rFonts w:ascii="Times New Roman" w:hAnsi="Times New Roman"/>
          <w:sz w:val="28"/>
          <w:szCs w:val="28"/>
        </w:rPr>
        <w:t xml:space="preserve">       3.3. </w:t>
      </w:r>
      <w:r w:rsidR="00E96F6A">
        <w:rPr>
          <w:rFonts w:ascii="Times New Roman" w:hAnsi="Times New Roman"/>
          <w:sz w:val="28"/>
          <w:szCs w:val="28"/>
        </w:rPr>
        <w:t>П</w:t>
      </w:r>
      <w:r w:rsidR="00CE4090" w:rsidRPr="00C7406C">
        <w:rPr>
          <w:rFonts w:ascii="Times New Roman" w:hAnsi="Times New Roman"/>
          <w:sz w:val="28"/>
          <w:szCs w:val="28"/>
        </w:rPr>
        <w:t xml:space="preserve">лата за </w:t>
      </w:r>
      <w:r w:rsidR="0022091C" w:rsidRPr="00C7406C">
        <w:rPr>
          <w:rFonts w:ascii="Times New Roman" w:hAnsi="Times New Roman"/>
          <w:sz w:val="28"/>
          <w:szCs w:val="28"/>
        </w:rPr>
        <w:t xml:space="preserve">право </w:t>
      </w:r>
      <w:r w:rsidR="00CE4090" w:rsidRPr="00C7406C">
        <w:rPr>
          <w:rFonts w:ascii="Times New Roman" w:hAnsi="Times New Roman"/>
          <w:sz w:val="28"/>
          <w:szCs w:val="28"/>
        </w:rPr>
        <w:t>размещени</w:t>
      </w:r>
      <w:r w:rsidR="0022091C" w:rsidRPr="00C7406C">
        <w:rPr>
          <w:rFonts w:ascii="Times New Roman" w:hAnsi="Times New Roman"/>
          <w:sz w:val="28"/>
          <w:szCs w:val="28"/>
        </w:rPr>
        <w:t>я</w:t>
      </w:r>
      <w:r w:rsidR="00CE4090" w:rsidRPr="00C7406C">
        <w:rPr>
          <w:rFonts w:ascii="Times New Roman" w:hAnsi="Times New Roman"/>
          <w:sz w:val="28"/>
          <w:szCs w:val="28"/>
        </w:rPr>
        <w:t xml:space="preserve"> объектов </w:t>
      </w:r>
      <w:r w:rsidR="008C472D" w:rsidRPr="00C7406C">
        <w:rPr>
          <w:rFonts w:ascii="Times New Roman" w:hAnsi="Times New Roman"/>
          <w:sz w:val="28"/>
          <w:szCs w:val="28"/>
        </w:rPr>
        <w:t xml:space="preserve">на </w:t>
      </w:r>
      <w:r w:rsidR="00CE4090" w:rsidRPr="00C7406C">
        <w:rPr>
          <w:rFonts w:ascii="Times New Roman" w:hAnsi="Times New Roman"/>
          <w:sz w:val="28"/>
          <w:szCs w:val="28"/>
        </w:rPr>
        <w:t xml:space="preserve">опорах наружного </w:t>
      </w:r>
      <w:r w:rsidR="00CE4090">
        <w:rPr>
          <w:rFonts w:ascii="Times New Roman" w:hAnsi="Times New Roman"/>
          <w:color w:val="000000"/>
          <w:sz w:val="28"/>
          <w:szCs w:val="28"/>
        </w:rPr>
        <w:t>освещения</w:t>
      </w:r>
      <w:r w:rsidR="00CE4090" w:rsidRPr="001470DA">
        <w:rPr>
          <w:rFonts w:ascii="Times New Roman" w:hAnsi="Times New Roman"/>
          <w:sz w:val="28"/>
          <w:szCs w:val="28"/>
        </w:rPr>
        <w:t xml:space="preserve"> </w:t>
      </w:r>
      <w:r w:rsidR="00CE4090">
        <w:rPr>
          <w:rFonts w:ascii="Times New Roman" w:hAnsi="Times New Roman"/>
          <w:sz w:val="28"/>
          <w:szCs w:val="28"/>
        </w:rPr>
        <w:t xml:space="preserve">вносится ежеквартально в срок </w:t>
      </w:r>
      <w:r w:rsidR="002B2AFC">
        <w:rPr>
          <w:rFonts w:ascii="Times New Roman" w:hAnsi="Times New Roman"/>
          <w:sz w:val="28"/>
          <w:szCs w:val="28"/>
        </w:rPr>
        <w:t>до</w:t>
      </w:r>
      <w:r w:rsidR="00CE4090">
        <w:rPr>
          <w:rFonts w:ascii="Times New Roman" w:hAnsi="Times New Roman"/>
          <w:sz w:val="28"/>
          <w:szCs w:val="28"/>
        </w:rPr>
        <w:t xml:space="preserve"> пятого числа месяца</w:t>
      </w:r>
      <w:r w:rsidR="002B2AFC">
        <w:rPr>
          <w:rFonts w:ascii="Times New Roman" w:hAnsi="Times New Roman"/>
          <w:sz w:val="28"/>
          <w:szCs w:val="28"/>
        </w:rPr>
        <w:t>, следующего за отчетным</w:t>
      </w:r>
      <w:r w:rsidR="00CE4090">
        <w:rPr>
          <w:rFonts w:ascii="Times New Roman" w:hAnsi="Times New Roman"/>
          <w:sz w:val="28"/>
          <w:szCs w:val="28"/>
        </w:rPr>
        <w:t xml:space="preserve"> квартал</w:t>
      </w:r>
      <w:r w:rsidR="002B2AFC">
        <w:rPr>
          <w:rFonts w:ascii="Times New Roman" w:hAnsi="Times New Roman"/>
          <w:sz w:val="28"/>
          <w:szCs w:val="28"/>
        </w:rPr>
        <w:t>ом</w:t>
      </w:r>
      <w:r w:rsidR="00CE4090">
        <w:rPr>
          <w:rFonts w:ascii="Times New Roman" w:hAnsi="Times New Roman"/>
          <w:sz w:val="28"/>
          <w:szCs w:val="28"/>
        </w:rPr>
        <w:t>.</w:t>
      </w:r>
    </w:p>
    <w:p w:rsidR="0043524E" w:rsidRDefault="00E01427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DA417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542E0">
        <w:rPr>
          <w:rFonts w:ascii="Times New Roman" w:hAnsi="Times New Roman" w:cs="Times New Roman"/>
          <w:sz w:val="28"/>
          <w:szCs w:val="28"/>
        </w:rPr>
        <w:t xml:space="preserve"> Размер платы </w:t>
      </w:r>
      <w:r w:rsidR="00107863">
        <w:rPr>
          <w:rFonts w:ascii="Times New Roman" w:hAnsi="Times New Roman" w:cs="Times New Roman"/>
          <w:sz w:val="28"/>
          <w:szCs w:val="28"/>
        </w:rPr>
        <w:t>изменяется</w:t>
      </w:r>
      <w:r w:rsidR="0086376F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43524E">
        <w:rPr>
          <w:rFonts w:ascii="Times New Roman" w:hAnsi="Times New Roman" w:cs="Times New Roman"/>
          <w:sz w:val="28"/>
          <w:szCs w:val="28"/>
        </w:rPr>
        <w:t>:</w:t>
      </w:r>
    </w:p>
    <w:p w:rsidR="0086376F" w:rsidRDefault="0086376F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524E">
        <w:rPr>
          <w:rFonts w:ascii="Times New Roman" w:hAnsi="Times New Roman" w:cs="Times New Roman"/>
          <w:sz w:val="28"/>
          <w:szCs w:val="28"/>
        </w:rPr>
        <w:t>-</w:t>
      </w:r>
      <w:r w:rsidR="00107863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7006D9">
        <w:rPr>
          <w:rFonts w:ascii="Times New Roman" w:hAnsi="Times New Roman" w:cs="Times New Roman"/>
          <w:sz w:val="28"/>
          <w:szCs w:val="28"/>
        </w:rPr>
        <w:t>городским Советом депутатов Калининграда</w:t>
      </w:r>
      <w:r w:rsidR="00107863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63D">
        <w:rPr>
          <w:rFonts w:ascii="Times New Roman" w:hAnsi="Times New Roman" w:cs="Times New Roman"/>
          <w:sz w:val="28"/>
          <w:szCs w:val="28"/>
        </w:rPr>
        <w:t>об изменении Методики расчета платы за право размещения объектов на опорах наружного освещения, элементах контактной сети (опорах), находящихся в собственности городского округа «Город Калининград»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427" w:rsidRDefault="0086376F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изменения</w:t>
      </w:r>
      <w:r w:rsidR="0032763D">
        <w:rPr>
          <w:rFonts w:ascii="Times New Roman" w:hAnsi="Times New Roman" w:cs="Times New Roman"/>
          <w:sz w:val="28"/>
          <w:szCs w:val="28"/>
        </w:rPr>
        <w:t xml:space="preserve"> прогнозируемого уровня инфляции, предусмотренного федеральным законом о </w:t>
      </w:r>
      <w:r w:rsidR="00191267">
        <w:rPr>
          <w:rFonts w:ascii="Times New Roman" w:hAnsi="Times New Roman" w:cs="Times New Roman"/>
          <w:sz w:val="28"/>
          <w:szCs w:val="28"/>
        </w:rPr>
        <w:t xml:space="preserve">федеральном </w:t>
      </w:r>
      <w:r w:rsidR="0032763D">
        <w:rPr>
          <w:rFonts w:ascii="Times New Roman" w:hAnsi="Times New Roman" w:cs="Times New Roman"/>
          <w:sz w:val="28"/>
          <w:szCs w:val="28"/>
        </w:rPr>
        <w:t>бюджете на соответствующий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763D">
        <w:rPr>
          <w:rFonts w:ascii="Times New Roman" w:hAnsi="Times New Roman" w:cs="Times New Roman"/>
          <w:sz w:val="28"/>
          <w:szCs w:val="28"/>
        </w:rPr>
        <w:t xml:space="preserve"> начиная с 01.01.2019. </w:t>
      </w:r>
    </w:p>
    <w:p w:rsidR="001453F1" w:rsidRDefault="00E01427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DA4170">
        <w:rPr>
          <w:rFonts w:ascii="Times New Roman" w:hAnsi="Times New Roman" w:cs="Times New Roman"/>
          <w:sz w:val="28"/>
          <w:szCs w:val="28"/>
        </w:rPr>
        <w:t>5</w:t>
      </w:r>
      <w:r w:rsidR="001453F1">
        <w:rPr>
          <w:rFonts w:ascii="Times New Roman" w:hAnsi="Times New Roman" w:cs="Times New Roman"/>
          <w:sz w:val="28"/>
          <w:szCs w:val="28"/>
        </w:rPr>
        <w:t xml:space="preserve">. </w:t>
      </w:r>
      <w:r w:rsidR="008D594F">
        <w:rPr>
          <w:rFonts w:ascii="Times New Roman" w:hAnsi="Times New Roman"/>
          <w:sz w:val="28"/>
          <w:szCs w:val="28"/>
        </w:rPr>
        <w:t>В случа</w:t>
      </w:r>
      <w:r w:rsidR="00191267">
        <w:rPr>
          <w:rFonts w:ascii="Times New Roman" w:hAnsi="Times New Roman"/>
          <w:sz w:val="28"/>
          <w:szCs w:val="28"/>
        </w:rPr>
        <w:t>ях, предусмотренных</w:t>
      </w:r>
      <w:r w:rsidR="008D594F">
        <w:rPr>
          <w:rFonts w:ascii="Times New Roman" w:hAnsi="Times New Roman"/>
          <w:sz w:val="28"/>
          <w:szCs w:val="28"/>
        </w:rPr>
        <w:t xml:space="preserve"> п. 3.</w:t>
      </w:r>
      <w:r w:rsidR="00DA4170">
        <w:rPr>
          <w:rFonts w:ascii="Times New Roman" w:hAnsi="Times New Roman"/>
          <w:sz w:val="28"/>
          <w:szCs w:val="28"/>
        </w:rPr>
        <w:t>4</w:t>
      </w:r>
      <w:r w:rsidR="008D594F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4B1C95">
        <w:rPr>
          <w:rFonts w:ascii="Times New Roman" w:hAnsi="Times New Roman"/>
          <w:sz w:val="28"/>
          <w:szCs w:val="28"/>
        </w:rPr>
        <w:t xml:space="preserve">, Пользователь обязан самостоятельно произвести перерасчет уплачиваемой платы </w:t>
      </w:r>
      <w:r w:rsidR="002336A6">
        <w:rPr>
          <w:rFonts w:ascii="Times New Roman" w:hAnsi="Times New Roman"/>
          <w:sz w:val="28"/>
          <w:szCs w:val="28"/>
        </w:rPr>
        <w:t xml:space="preserve">с момента вступления в законную силу изменений, </w:t>
      </w:r>
      <w:r w:rsidR="004B1C95">
        <w:rPr>
          <w:rFonts w:ascii="Times New Roman" w:hAnsi="Times New Roman"/>
          <w:sz w:val="28"/>
          <w:szCs w:val="28"/>
        </w:rPr>
        <w:t>без внесения каких-либо изменений и дополнений в настоящий договор.</w:t>
      </w:r>
    </w:p>
    <w:p w:rsidR="002336A6" w:rsidRDefault="001453F1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DA417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Перер</w:t>
      </w:r>
      <w:r w:rsidR="000F59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счет платы осуществляется Пользователем в течение одного месяца</w:t>
      </w:r>
      <w:r w:rsidR="004B1C95">
        <w:rPr>
          <w:rFonts w:ascii="Times New Roman" w:hAnsi="Times New Roman"/>
          <w:sz w:val="28"/>
          <w:szCs w:val="28"/>
        </w:rPr>
        <w:t xml:space="preserve"> </w:t>
      </w:r>
      <w:r w:rsidR="00280961">
        <w:rPr>
          <w:rFonts w:ascii="Times New Roman" w:hAnsi="Times New Roman"/>
          <w:sz w:val="28"/>
          <w:szCs w:val="28"/>
        </w:rPr>
        <w:t>с момента</w:t>
      </w:r>
      <w:r w:rsidR="000F5983">
        <w:rPr>
          <w:rFonts w:ascii="Times New Roman" w:hAnsi="Times New Roman"/>
          <w:sz w:val="28"/>
          <w:szCs w:val="28"/>
        </w:rPr>
        <w:t xml:space="preserve"> вступления в законную силу </w:t>
      </w:r>
      <w:r w:rsidR="00FC7C20">
        <w:rPr>
          <w:rFonts w:ascii="Times New Roman" w:hAnsi="Times New Roman"/>
          <w:sz w:val="28"/>
          <w:szCs w:val="28"/>
        </w:rPr>
        <w:t xml:space="preserve">изменений, </w:t>
      </w:r>
      <w:r w:rsidR="000F5983">
        <w:rPr>
          <w:rFonts w:ascii="Times New Roman" w:hAnsi="Times New Roman"/>
          <w:sz w:val="28"/>
          <w:szCs w:val="28"/>
        </w:rPr>
        <w:t>указанн</w:t>
      </w:r>
      <w:r w:rsidR="00FC7C20">
        <w:rPr>
          <w:rFonts w:ascii="Times New Roman" w:hAnsi="Times New Roman"/>
          <w:sz w:val="28"/>
          <w:szCs w:val="28"/>
        </w:rPr>
        <w:t>ых</w:t>
      </w:r>
      <w:r w:rsidR="000F5983">
        <w:rPr>
          <w:rFonts w:ascii="Times New Roman" w:hAnsi="Times New Roman"/>
          <w:sz w:val="28"/>
          <w:szCs w:val="28"/>
        </w:rPr>
        <w:t xml:space="preserve"> в п. </w:t>
      </w:r>
      <w:r w:rsidR="00FC7C20">
        <w:rPr>
          <w:rFonts w:ascii="Times New Roman" w:hAnsi="Times New Roman"/>
          <w:sz w:val="28"/>
          <w:szCs w:val="28"/>
        </w:rPr>
        <w:t>3.4 договора</w:t>
      </w:r>
      <w:r w:rsidR="002336A6">
        <w:rPr>
          <w:rFonts w:ascii="Times New Roman" w:hAnsi="Times New Roman"/>
          <w:sz w:val="28"/>
          <w:szCs w:val="28"/>
        </w:rPr>
        <w:t>.</w:t>
      </w:r>
    </w:p>
    <w:p w:rsidR="00204C5E" w:rsidRDefault="002336A6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7B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3.7. </w:t>
      </w:r>
      <w:r w:rsidR="00955AEB">
        <w:rPr>
          <w:rFonts w:ascii="Times New Roman" w:hAnsi="Times New Roman"/>
          <w:sz w:val="28"/>
          <w:szCs w:val="28"/>
        </w:rPr>
        <w:t xml:space="preserve"> </w:t>
      </w:r>
      <w:r w:rsidR="00204C5E">
        <w:rPr>
          <w:rFonts w:ascii="Times New Roman" w:hAnsi="Times New Roman"/>
          <w:sz w:val="28"/>
          <w:szCs w:val="28"/>
        </w:rPr>
        <w:t>Датой оплаты Пользователем платежей считается дата поступления денежных средств на расчетный счет Исполнителя.</w:t>
      </w:r>
    </w:p>
    <w:p w:rsidR="00B161D9" w:rsidRDefault="003414AE" w:rsidP="003414A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4C5E">
        <w:rPr>
          <w:rFonts w:ascii="Times New Roman" w:hAnsi="Times New Roman"/>
          <w:sz w:val="28"/>
          <w:szCs w:val="28"/>
        </w:rPr>
        <w:t>3.</w:t>
      </w:r>
      <w:r w:rsidR="0086376F">
        <w:rPr>
          <w:rFonts w:ascii="Times New Roman" w:hAnsi="Times New Roman"/>
          <w:sz w:val="28"/>
          <w:szCs w:val="28"/>
        </w:rPr>
        <w:t>8</w:t>
      </w:r>
      <w:r w:rsidR="00204C5E">
        <w:rPr>
          <w:rFonts w:ascii="Times New Roman" w:hAnsi="Times New Roman"/>
          <w:sz w:val="28"/>
          <w:szCs w:val="28"/>
        </w:rPr>
        <w:t xml:space="preserve">. Реквизиты для перечисления </w:t>
      </w:r>
      <w:r w:rsidR="00B161D9">
        <w:rPr>
          <w:rFonts w:ascii="Times New Roman" w:hAnsi="Times New Roman"/>
          <w:sz w:val="28"/>
          <w:szCs w:val="28"/>
        </w:rPr>
        <w:t>платежа:</w:t>
      </w:r>
    </w:p>
    <w:p w:rsidR="00D77BF8" w:rsidRDefault="00792FE4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BF8">
        <w:rPr>
          <w:rFonts w:ascii="Times New Roman" w:hAnsi="Times New Roman" w:cs="Times New Roman"/>
          <w:sz w:val="28"/>
          <w:szCs w:val="28"/>
        </w:rPr>
        <w:t xml:space="preserve">- </w:t>
      </w:r>
      <w:r w:rsidR="00B161D9" w:rsidRPr="00B161D9">
        <w:rPr>
          <w:rFonts w:ascii="Times New Roman" w:hAnsi="Times New Roman" w:cs="Times New Roman"/>
          <w:sz w:val="28"/>
          <w:szCs w:val="28"/>
        </w:rPr>
        <w:t xml:space="preserve">р/счет №40101810000000010002 в ГРКЦ ГУ Банка России по Калининградской области; </w:t>
      </w:r>
    </w:p>
    <w:p w:rsidR="00D77BF8" w:rsidRDefault="00792FE4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BF8">
        <w:rPr>
          <w:rFonts w:ascii="Times New Roman" w:hAnsi="Times New Roman" w:cs="Times New Roman"/>
          <w:sz w:val="28"/>
          <w:szCs w:val="28"/>
        </w:rPr>
        <w:t xml:space="preserve">- </w:t>
      </w:r>
      <w:r w:rsidR="00B161D9" w:rsidRPr="00B161D9">
        <w:rPr>
          <w:rFonts w:ascii="Times New Roman" w:hAnsi="Times New Roman" w:cs="Times New Roman"/>
          <w:sz w:val="28"/>
          <w:szCs w:val="28"/>
        </w:rPr>
        <w:t xml:space="preserve">БИК 042748001, ИНН 3903010414, КПП 390601001; </w:t>
      </w:r>
    </w:p>
    <w:p w:rsidR="00D77BF8" w:rsidRDefault="00792FE4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77BF8">
        <w:rPr>
          <w:rFonts w:ascii="Times New Roman" w:hAnsi="Times New Roman" w:cs="Times New Roman"/>
          <w:sz w:val="28"/>
          <w:szCs w:val="28"/>
        </w:rPr>
        <w:t xml:space="preserve">- </w:t>
      </w:r>
      <w:r w:rsidR="00B161D9" w:rsidRPr="00B161D9">
        <w:rPr>
          <w:rFonts w:ascii="Times New Roman" w:hAnsi="Times New Roman" w:cs="Times New Roman"/>
          <w:sz w:val="28"/>
          <w:szCs w:val="28"/>
        </w:rPr>
        <w:t xml:space="preserve">получатель - УФК по Калининградской области (комитет муниципального имущества и земельных ресурсов администрации городского округа «Город Калининград»), ОКТМО 27 701 000, код БК </w:t>
      </w:r>
      <w:r w:rsidR="00107863">
        <w:rPr>
          <w:rFonts w:ascii="Times New Roman" w:hAnsi="Times New Roman" w:cs="Times New Roman"/>
          <w:sz w:val="28"/>
          <w:szCs w:val="28"/>
        </w:rPr>
        <w:t>028 115 02040 04 0000 140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1D9" w:rsidRDefault="00B161D9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D9">
        <w:rPr>
          <w:rFonts w:ascii="Times New Roman" w:hAnsi="Times New Roman" w:cs="Times New Roman"/>
          <w:sz w:val="28"/>
          <w:szCs w:val="28"/>
        </w:rPr>
        <w:t xml:space="preserve"> </w:t>
      </w:r>
      <w:r w:rsidR="00792FE4">
        <w:rPr>
          <w:rFonts w:ascii="Times New Roman" w:hAnsi="Times New Roman" w:cs="Times New Roman"/>
          <w:sz w:val="28"/>
          <w:szCs w:val="28"/>
        </w:rPr>
        <w:t xml:space="preserve">      </w:t>
      </w:r>
      <w:r w:rsidR="00D77BF8">
        <w:rPr>
          <w:rFonts w:ascii="Times New Roman" w:hAnsi="Times New Roman" w:cs="Times New Roman"/>
          <w:sz w:val="28"/>
          <w:szCs w:val="28"/>
        </w:rPr>
        <w:t xml:space="preserve">- </w:t>
      </w:r>
      <w:r w:rsidRPr="00B161D9">
        <w:rPr>
          <w:rFonts w:ascii="Times New Roman" w:hAnsi="Times New Roman" w:cs="Times New Roman"/>
          <w:sz w:val="28"/>
          <w:szCs w:val="28"/>
        </w:rPr>
        <w:t xml:space="preserve">наименование платежа при перечислении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B175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 №____ от «__»________ </w:t>
      </w:r>
      <w:r w:rsidR="008B1757">
        <w:rPr>
          <w:rFonts w:ascii="Times New Roman" w:hAnsi="Times New Roman" w:cs="Times New Roman"/>
          <w:sz w:val="28"/>
          <w:szCs w:val="28"/>
        </w:rPr>
        <w:t xml:space="preserve">____г.,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75506">
        <w:rPr>
          <w:rFonts w:ascii="Times New Roman" w:hAnsi="Times New Roman" w:cs="Times New Roman"/>
          <w:sz w:val="28"/>
          <w:szCs w:val="28"/>
        </w:rPr>
        <w:t>Пользователя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1D9" w:rsidRPr="00B161D9" w:rsidRDefault="00B161D9" w:rsidP="0034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1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C20">
        <w:rPr>
          <w:rFonts w:ascii="Times New Roman" w:hAnsi="Times New Roman" w:cs="Times New Roman"/>
          <w:sz w:val="28"/>
          <w:szCs w:val="28"/>
        </w:rPr>
        <w:t>3.</w:t>
      </w:r>
      <w:r w:rsidR="003414AE">
        <w:rPr>
          <w:rFonts w:ascii="Times New Roman" w:hAnsi="Times New Roman" w:cs="Times New Roman"/>
          <w:sz w:val="28"/>
          <w:szCs w:val="28"/>
        </w:rPr>
        <w:t>9</w:t>
      </w:r>
      <w:r w:rsidR="00FC7C20">
        <w:rPr>
          <w:rFonts w:ascii="Times New Roman" w:hAnsi="Times New Roman" w:cs="Times New Roman"/>
          <w:sz w:val="28"/>
          <w:szCs w:val="28"/>
        </w:rPr>
        <w:t>. Контроль за начислением и уплатой платежей осуществляется Исполнителем.</w:t>
      </w:r>
    </w:p>
    <w:p w:rsidR="00B161D9" w:rsidRDefault="00B161D9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Default="00314DB4" w:rsidP="00E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2E0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247C1" w:rsidRPr="005542E0" w:rsidRDefault="00E247C1" w:rsidP="00E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DB4" w:rsidRPr="005542E0" w:rsidRDefault="00B161D9" w:rsidP="00B1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7A33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5542E0">
        <w:rPr>
          <w:rFonts w:ascii="Times New Roman" w:hAnsi="Times New Roman" w:cs="Times New Roman"/>
          <w:sz w:val="28"/>
          <w:szCs w:val="28"/>
        </w:rPr>
        <w:t xml:space="preserve">4.1. </w:t>
      </w:r>
      <w:r w:rsidR="000B54E7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условий настоящего </w:t>
      </w:r>
      <w:r w:rsidR="00D77BF8">
        <w:rPr>
          <w:rFonts w:ascii="Times New Roman" w:hAnsi="Times New Roman" w:cs="Times New Roman"/>
          <w:sz w:val="28"/>
          <w:szCs w:val="28"/>
        </w:rPr>
        <w:t>д</w:t>
      </w:r>
      <w:r w:rsidR="000B54E7">
        <w:rPr>
          <w:rFonts w:ascii="Times New Roman" w:hAnsi="Times New Roman" w:cs="Times New Roman"/>
          <w:sz w:val="28"/>
          <w:szCs w:val="28"/>
        </w:rPr>
        <w:t>оговора Стороны несут ответственность в соответствии с действующим законодательством Р</w:t>
      </w:r>
      <w:r w:rsidR="00D77B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54E7">
        <w:rPr>
          <w:rFonts w:ascii="Times New Roman" w:hAnsi="Times New Roman" w:cs="Times New Roman"/>
          <w:sz w:val="28"/>
          <w:szCs w:val="28"/>
        </w:rPr>
        <w:t>Ф</w:t>
      </w:r>
      <w:r w:rsidR="00D77BF8">
        <w:rPr>
          <w:rFonts w:ascii="Times New Roman" w:hAnsi="Times New Roman" w:cs="Times New Roman"/>
          <w:sz w:val="28"/>
          <w:szCs w:val="28"/>
        </w:rPr>
        <w:t>едерации</w:t>
      </w:r>
      <w:r w:rsidR="00955AEB">
        <w:rPr>
          <w:rFonts w:ascii="Times New Roman" w:hAnsi="Times New Roman" w:cs="Times New Roman"/>
          <w:sz w:val="28"/>
          <w:szCs w:val="28"/>
        </w:rPr>
        <w:t>.</w:t>
      </w:r>
      <w:r w:rsidR="000B5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C6" w:rsidRPr="00DE09C6" w:rsidRDefault="00B330CF" w:rsidP="00B3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>
        <w:rPr>
          <w:rFonts w:ascii="Times New Roman" w:hAnsi="Times New Roman" w:cs="Times New Roman"/>
          <w:sz w:val="28"/>
          <w:szCs w:val="28"/>
        </w:rPr>
        <w:t>4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.2. При невыполнении или ненадлежащем выполнении </w:t>
      </w:r>
      <w:r w:rsidR="00E75506">
        <w:rPr>
          <w:rFonts w:ascii="Times New Roman" w:hAnsi="Times New Roman" w:cs="Times New Roman"/>
          <w:sz w:val="28"/>
          <w:szCs w:val="28"/>
        </w:rPr>
        <w:t>Пользователем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 условий </w:t>
      </w:r>
      <w:hyperlink w:anchor="Par1751" w:history="1">
        <w:r w:rsidR="00DE09C6" w:rsidRPr="00DE09C6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hyperlink w:anchor="Par1789" w:history="1">
        <w:r w:rsidR="00900379">
          <w:rPr>
            <w:rFonts w:ascii="Times New Roman" w:hAnsi="Times New Roman" w:cs="Times New Roman"/>
            <w:sz w:val="28"/>
            <w:szCs w:val="28"/>
          </w:rPr>
          <w:t>3</w:t>
        </w:r>
        <w:r w:rsidR="00DE09C6" w:rsidRPr="00DE09C6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E0339">
        <w:rPr>
          <w:rFonts w:ascii="Times New Roman" w:hAnsi="Times New Roman" w:cs="Times New Roman"/>
          <w:sz w:val="28"/>
          <w:szCs w:val="28"/>
        </w:rPr>
        <w:t>, п.</w:t>
      </w:r>
      <w:r w:rsidR="00D77BF8">
        <w:rPr>
          <w:rFonts w:ascii="Times New Roman" w:hAnsi="Times New Roman" w:cs="Times New Roman"/>
          <w:sz w:val="28"/>
          <w:szCs w:val="28"/>
        </w:rPr>
        <w:t xml:space="preserve"> </w:t>
      </w:r>
      <w:r w:rsidR="000E0339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506">
        <w:rPr>
          <w:rFonts w:ascii="Times New Roman" w:hAnsi="Times New Roman" w:cs="Times New Roman"/>
          <w:sz w:val="28"/>
          <w:szCs w:val="28"/>
        </w:rPr>
        <w:t xml:space="preserve">договора Пользователь 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уплачивает </w:t>
      </w:r>
      <w:r w:rsidR="000E7A33">
        <w:rPr>
          <w:rFonts w:ascii="Times New Roman" w:hAnsi="Times New Roman" w:cs="Times New Roman"/>
          <w:sz w:val="28"/>
          <w:szCs w:val="28"/>
        </w:rPr>
        <w:t>Исполни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телю пеню в размере 0,3 </w:t>
      </w:r>
      <w:r w:rsidR="00D77BF8">
        <w:rPr>
          <w:rFonts w:ascii="Times New Roman" w:hAnsi="Times New Roman" w:cs="Times New Roman"/>
          <w:sz w:val="28"/>
          <w:szCs w:val="28"/>
        </w:rPr>
        <w:t>%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 </w:t>
      </w:r>
      <w:r w:rsidR="004C3D97">
        <w:rPr>
          <w:rFonts w:ascii="Times New Roman" w:hAnsi="Times New Roman" w:cs="Times New Roman"/>
          <w:sz w:val="28"/>
          <w:szCs w:val="28"/>
        </w:rPr>
        <w:t>от неуплаченной в срок суммы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 за каждый день просрочки платежа.</w:t>
      </w:r>
    </w:p>
    <w:p w:rsidR="00DB66B5" w:rsidRDefault="00822D55" w:rsidP="008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>
        <w:rPr>
          <w:rFonts w:ascii="Times New Roman" w:hAnsi="Times New Roman" w:cs="Times New Roman"/>
          <w:sz w:val="28"/>
          <w:szCs w:val="28"/>
        </w:rPr>
        <w:t>4</w:t>
      </w:r>
      <w:r w:rsidR="00DE09C6" w:rsidRPr="00DE09C6">
        <w:rPr>
          <w:rFonts w:ascii="Times New Roman" w:hAnsi="Times New Roman" w:cs="Times New Roman"/>
          <w:sz w:val="28"/>
          <w:szCs w:val="28"/>
        </w:rPr>
        <w:t>.</w:t>
      </w:r>
      <w:r w:rsidR="002336A6">
        <w:rPr>
          <w:rFonts w:ascii="Times New Roman" w:hAnsi="Times New Roman" w:cs="Times New Roman"/>
          <w:sz w:val="28"/>
          <w:szCs w:val="28"/>
        </w:rPr>
        <w:t>3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. </w:t>
      </w:r>
      <w:r w:rsidR="00DB66B5">
        <w:rPr>
          <w:rFonts w:ascii="Times New Roman" w:hAnsi="Times New Roman" w:cs="Times New Roman"/>
          <w:sz w:val="28"/>
          <w:szCs w:val="28"/>
        </w:rPr>
        <w:t xml:space="preserve">За повреждение опоры наружного освещения, а также проводов наружного освещения в процессе эксплуатации Пользователь компенсирует Исполнителю причиненный ущерб. Стоимость работ по восстановлению поврежденных элементов подлежит компенсации Исполнителю. </w:t>
      </w:r>
    </w:p>
    <w:p w:rsidR="00DB66B5" w:rsidRDefault="00DB66B5" w:rsidP="00DB66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>
        <w:rPr>
          <w:rFonts w:ascii="Times New Roman" w:hAnsi="Times New Roman" w:cs="Times New Roman"/>
          <w:sz w:val="28"/>
          <w:szCs w:val="28"/>
        </w:rPr>
        <w:t>4</w:t>
      </w:r>
      <w:r w:rsidR="002336A6">
        <w:rPr>
          <w:rFonts w:ascii="Times New Roman" w:hAnsi="Times New Roman" w:cs="Times New Roman"/>
          <w:sz w:val="28"/>
          <w:szCs w:val="28"/>
        </w:rPr>
        <w:t>.4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повреждение объектов Пользователя и (или) опор наружного освещения и (или) проводов наружного освещения, допущенное не по </w:t>
      </w:r>
      <w:r w:rsidR="00D77B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вине.</w:t>
      </w:r>
    </w:p>
    <w:p w:rsidR="00DB66B5" w:rsidRDefault="00DB66B5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816"/>
      <w:bookmarkEnd w:id="3"/>
    </w:p>
    <w:p w:rsidR="00DE09C6" w:rsidRDefault="007662E2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9C6" w:rsidRPr="00DE09C6">
        <w:rPr>
          <w:rFonts w:ascii="Times New Roman" w:hAnsi="Times New Roman" w:cs="Times New Roman"/>
          <w:sz w:val="28"/>
          <w:szCs w:val="28"/>
        </w:rPr>
        <w:t>. ИЗМЕНЕНИЕ И РАСТОРЖЕНИЕ ДОГОВОРА</w:t>
      </w:r>
    </w:p>
    <w:p w:rsidR="00E247C1" w:rsidRPr="00DE09C6" w:rsidRDefault="00E247C1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6C1F" w:rsidRDefault="007662E2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.1. </w:t>
      </w:r>
      <w:r w:rsidR="008E5932">
        <w:rPr>
          <w:rFonts w:ascii="Times New Roman" w:hAnsi="Times New Roman" w:cs="Times New Roman"/>
          <w:sz w:val="28"/>
          <w:szCs w:val="28"/>
        </w:rPr>
        <w:t>Условия договора могут быть изменены или дополнены</w:t>
      </w:r>
      <w:r w:rsidR="002B2AFC">
        <w:rPr>
          <w:rFonts w:ascii="Times New Roman" w:hAnsi="Times New Roman" w:cs="Times New Roman"/>
          <w:sz w:val="28"/>
          <w:szCs w:val="28"/>
        </w:rPr>
        <w:t xml:space="preserve"> </w:t>
      </w:r>
      <w:r w:rsidR="005121A0">
        <w:rPr>
          <w:rFonts w:ascii="Times New Roman" w:hAnsi="Times New Roman" w:cs="Times New Roman"/>
          <w:sz w:val="28"/>
          <w:szCs w:val="28"/>
        </w:rPr>
        <w:t xml:space="preserve">по соглашению </w:t>
      </w:r>
      <w:r w:rsidR="00792FE4">
        <w:rPr>
          <w:rFonts w:ascii="Times New Roman" w:hAnsi="Times New Roman" w:cs="Times New Roman"/>
          <w:sz w:val="28"/>
          <w:szCs w:val="28"/>
        </w:rPr>
        <w:t>С</w:t>
      </w:r>
      <w:r w:rsidR="005121A0">
        <w:rPr>
          <w:rFonts w:ascii="Times New Roman" w:hAnsi="Times New Roman" w:cs="Times New Roman"/>
          <w:sz w:val="28"/>
          <w:szCs w:val="28"/>
        </w:rPr>
        <w:t xml:space="preserve">торон только </w:t>
      </w:r>
      <w:r w:rsidR="002B2AFC">
        <w:rPr>
          <w:rFonts w:ascii="Times New Roman" w:hAnsi="Times New Roman" w:cs="Times New Roman"/>
          <w:sz w:val="28"/>
          <w:szCs w:val="28"/>
        </w:rPr>
        <w:t xml:space="preserve">в части количества используемых опор, </w:t>
      </w:r>
      <w:r w:rsidR="00247DA8">
        <w:rPr>
          <w:rFonts w:ascii="Times New Roman" w:hAnsi="Times New Roman" w:cs="Times New Roman"/>
          <w:sz w:val="28"/>
          <w:szCs w:val="28"/>
        </w:rPr>
        <w:t>наименований, количества и технических характеристик объект</w:t>
      </w:r>
      <w:r w:rsidR="00792FE4">
        <w:rPr>
          <w:rFonts w:ascii="Times New Roman" w:hAnsi="Times New Roman" w:cs="Times New Roman"/>
          <w:sz w:val="28"/>
          <w:szCs w:val="28"/>
        </w:rPr>
        <w:t xml:space="preserve">ов </w:t>
      </w:r>
      <w:r w:rsidR="00247DA8">
        <w:rPr>
          <w:rFonts w:ascii="Times New Roman" w:hAnsi="Times New Roman" w:cs="Times New Roman"/>
          <w:sz w:val="28"/>
          <w:szCs w:val="28"/>
        </w:rPr>
        <w:t>(</w:t>
      </w:r>
      <w:r w:rsidR="00D77BF8">
        <w:rPr>
          <w:rFonts w:ascii="Times New Roman" w:hAnsi="Times New Roman" w:cs="Times New Roman"/>
          <w:sz w:val="28"/>
          <w:szCs w:val="28"/>
        </w:rPr>
        <w:t>-</w:t>
      </w:r>
      <w:r w:rsidR="00792FE4">
        <w:rPr>
          <w:rFonts w:ascii="Times New Roman" w:hAnsi="Times New Roman" w:cs="Times New Roman"/>
          <w:sz w:val="28"/>
          <w:szCs w:val="28"/>
        </w:rPr>
        <w:t>а</w:t>
      </w:r>
      <w:r w:rsidR="00247DA8">
        <w:rPr>
          <w:rFonts w:ascii="Times New Roman" w:hAnsi="Times New Roman" w:cs="Times New Roman"/>
          <w:sz w:val="28"/>
          <w:szCs w:val="28"/>
        </w:rPr>
        <w:t>), размещенн</w:t>
      </w:r>
      <w:r w:rsidR="00792FE4">
        <w:rPr>
          <w:rFonts w:ascii="Times New Roman" w:hAnsi="Times New Roman" w:cs="Times New Roman"/>
          <w:sz w:val="28"/>
          <w:szCs w:val="28"/>
        </w:rPr>
        <w:t>ых</w:t>
      </w:r>
      <w:r w:rsidR="00D77BF8">
        <w:rPr>
          <w:rFonts w:ascii="Times New Roman" w:hAnsi="Times New Roman" w:cs="Times New Roman"/>
          <w:sz w:val="28"/>
          <w:szCs w:val="28"/>
        </w:rPr>
        <w:t xml:space="preserve"> (-</w:t>
      </w:r>
      <w:r w:rsidR="00792FE4">
        <w:rPr>
          <w:rFonts w:ascii="Times New Roman" w:hAnsi="Times New Roman" w:cs="Times New Roman"/>
          <w:sz w:val="28"/>
          <w:szCs w:val="28"/>
        </w:rPr>
        <w:t>ого</w:t>
      </w:r>
      <w:r w:rsidR="00D77BF8">
        <w:rPr>
          <w:rFonts w:ascii="Times New Roman" w:hAnsi="Times New Roman" w:cs="Times New Roman"/>
          <w:sz w:val="28"/>
          <w:szCs w:val="28"/>
        </w:rPr>
        <w:t>)</w:t>
      </w:r>
      <w:r w:rsidR="00247DA8">
        <w:rPr>
          <w:rFonts w:ascii="Times New Roman" w:hAnsi="Times New Roman" w:cs="Times New Roman"/>
          <w:sz w:val="28"/>
          <w:szCs w:val="28"/>
        </w:rPr>
        <w:t xml:space="preserve"> на опорах наружного освещения, срока действия договора, </w:t>
      </w:r>
      <w:r w:rsidR="005121A0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792FE4">
        <w:rPr>
          <w:rFonts w:ascii="Times New Roman" w:hAnsi="Times New Roman" w:cs="Times New Roman"/>
          <w:sz w:val="28"/>
          <w:szCs w:val="28"/>
        </w:rPr>
        <w:t>С</w:t>
      </w:r>
      <w:r w:rsidR="005121A0">
        <w:rPr>
          <w:rFonts w:ascii="Times New Roman" w:hAnsi="Times New Roman" w:cs="Times New Roman"/>
          <w:sz w:val="28"/>
          <w:szCs w:val="28"/>
        </w:rPr>
        <w:t xml:space="preserve">торон, </w:t>
      </w:r>
      <w:r w:rsidR="000A3E50">
        <w:rPr>
          <w:rFonts w:ascii="Times New Roman" w:hAnsi="Times New Roman" w:cs="Times New Roman"/>
          <w:sz w:val="28"/>
          <w:szCs w:val="28"/>
        </w:rPr>
        <w:t xml:space="preserve">изменения юридических адресов и </w:t>
      </w:r>
      <w:r w:rsidR="005121A0">
        <w:rPr>
          <w:rFonts w:ascii="Times New Roman" w:hAnsi="Times New Roman" w:cs="Times New Roman"/>
          <w:sz w:val="28"/>
          <w:szCs w:val="28"/>
        </w:rPr>
        <w:t xml:space="preserve">реквизитов </w:t>
      </w:r>
      <w:r w:rsidR="00792FE4">
        <w:rPr>
          <w:rFonts w:ascii="Times New Roman" w:hAnsi="Times New Roman" w:cs="Times New Roman"/>
          <w:sz w:val="28"/>
          <w:szCs w:val="28"/>
        </w:rPr>
        <w:t>С</w:t>
      </w:r>
      <w:r w:rsidR="005121A0">
        <w:rPr>
          <w:rFonts w:ascii="Times New Roman" w:hAnsi="Times New Roman" w:cs="Times New Roman"/>
          <w:sz w:val="28"/>
          <w:szCs w:val="28"/>
        </w:rPr>
        <w:t>торон</w:t>
      </w:r>
      <w:r w:rsidR="008E5932">
        <w:rPr>
          <w:rFonts w:ascii="Times New Roman" w:hAnsi="Times New Roman" w:cs="Times New Roman"/>
          <w:sz w:val="28"/>
          <w:szCs w:val="28"/>
        </w:rPr>
        <w:t xml:space="preserve">. </w:t>
      </w:r>
      <w:r w:rsidR="005121A0">
        <w:rPr>
          <w:rFonts w:ascii="Times New Roman" w:hAnsi="Times New Roman" w:cs="Times New Roman"/>
          <w:sz w:val="28"/>
          <w:szCs w:val="28"/>
        </w:rPr>
        <w:t>И</w:t>
      </w:r>
      <w:r w:rsidR="00536C1F">
        <w:rPr>
          <w:rFonts w:ascii="Times New Roman" w:hAnsi="Times New Roman" w:cs="Times New Roman"/>
          <w:sz w:val="28"/>
          <w:szCs w:val="28"/>
        </w:rPr>
        <w:t>зменения и дополнения к настоящему договору</w:t>
      </w:r>
      <w:r w:rsidR="005121A0">
        <w:rPr>
          <w:rFonts w:ascii="Times New Roman" w:hAnsi="Times New Roman" w:cs="Times New Roman"/>
          <w:sz w:val="28"/>
          <w:szCs w:val="28"/>
        </w:rPr>
        <w:t xml:space="preserve"> </w:t>
      </w:r>
      <w:r w:rsidR="00536C1F">
        <w:rPr>
          <w:rFonts w:ascii="Times New Roman" w:hAnsi="Times New Roman" w:cs="Times New Roman"/>
          <w:sz w:val="28"/>
          <w:szCs w:val="28"/>
        </w:rPr>
        <w:t>оформляются в письменной форме в виде дополнительных соглашений.</w:t>
      </w:r>
    </w:p>
    <w:p w:rsidR="00C7406C" w:rsidRDefault="00536C1F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 </w:t>
      </w:r>
      <w:r w:rsidR="00DE09C6" w:rsidRPr="00DE09C6">
        <w:rPr>
          <w:rFonts w:ascii="Times New Roman" w:hAnsi="Times New Roman" w:cs="Times New Roman"/>
          <w:sz w:val="28"/>
          <w:szCs w:val="28"/>
        </w:rPr>
        <w:t>Договор прекращает свое действие</w:t>
      </w:r>
      <w:r w:rsidR="00C7406C">
        <w:rPr>
          <w:rFonts w:ascii="Times New Roman" w:hAnsi="Times New Roman" w:cs="Times New Roman"/>
          <w:sz w:val="28"/>
          <w:szCs w:val="28"/>
        </w:rPr>
        <w:t>:</w:t>
      </w:r>
    </w:p>
    <w:p w:rsidR="00C7406C" w:rsidRDefault="00C7406C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 </w:t>
      </w:r>
      <w:r w:rsidR="004B0D1A">
        <w:rPr>
          <w:rFonts w:ascii="Times New Roman" w:hAnsi="Times New Roman" w:cs="Times New Roman"/>
          <w:sz w:val="28"/>
          <w:szCs w:val="28"/>
        </w:rPr>
        <w:t>по окончании срока</w:t>
      </w:r>
      <w:r>
        <w:rPr>
          <w:rFonts w:ascii="Times New Roman" w:hAnsi="Times New Roman" w:cs="Times New Roman"/>
          <w:sz w:val="28"/>
          <w:szCs w:val="28"/>
        </w:rPr>
        <w:t xml:space="preserve"> действия договора;</w:t>
      </w:r>
    </w:p>
    <w:p w:rsidR="00C7406C" w:rsidRDefault="00C7406C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D1A">
        <w:rPr>
          <w:rFonts w:ascii="Times New Roman" w:hAnsi="Times New Roman" w:cs="Times New Roman"/>
          <w:sz w:val="28"/>
          <w:szCs w:val="28"/>
        </w:rPr>
        <w:t xml:space="preserve"> </w:t>
      </w:r>
      <w:r w:rsidR="00C0109F">
        <w:rPr>
          <w:rFonts w:ascii="Times New Roman" w:hAnsi="Times New Roman" w:cs="Times New Roman"/>
          <w:sz w:val="28"/>
          <w:szCs w:val="28"/>
        </w:rPr>
        <w:t>в случае 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(</w:t>
      </w:r>
      <w:r w:rsidR="00FF0531">
        <w:rPr>
          <w:rFonts w:ascii="Times New Roman" w:hAnsi="Times New Roman" w:cs="Times New Roman"/>
          <w:sz w:val="28"/>
          <w:szCs w:val="28"/>
        </w:rPr>
        <w:t>изменение градостроительной ситуации, ремонтно-восстановительны</w:t>
      </w:r>
      <w:r w:rsidR="00792FE4">
        <w:rPr>
          <w:rFonts w:ascii="Times New Roman" w:hAnsi="Times New Roman" w:cs="Times New Roman"/>
          <w:sz w:val="28"/>
          <w:szCs w:val="28"/>
        </w:rPr>
        <w:t>е</w:t>
      </w:r>
      <w:r w:rsidR="00FF0531">
        <w:rPr>
          <w:rFonts w:ascii="Times New Roman" w:hAnsi="Times New Roman" w:cs="Times New Roman"/>
          <w:sz w:val="28"/>
          <w:szCs w:val="28"/>
        </w:rPr>
        <w:t xml:space="preserve"> либо строительны</w:t>
      </w:r>
      <w:r w:rsidR="00792FE4">
        <w:rPr>
          <w:rFonts w:ascii="Times New Roman" w:hAnsi="Times New Roman" w:cs="Times New Roman"/>
          <w:sz w:val="28"/>
          <w:szCs w:val="28"/>
        </w:rPr>
        <w:t>е</w:t>
      </w:r>
      <w:r w:rsidR="00FF0531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2FE4">
        <w:rPr>
          <w:rFonts w:ascii="Times New Roman" w:hAnsi="Times New Roman" w:cs="Times New Roman"/>
          <w:sz w:val="28"/>
          <w:szCs w:val="28"/>
        </w:rPr>
        <w:t>ы</w:t>
      </w:r>
      <w:r w:rsidR="00FF0531">
        <w:rPr>
          <w:rFonts w:ascii="Times New Roman" w:hAnsi="Times New Roman" w:cs="Times New Roman"/>
          <w:sz w:val="28"/>
          <w:szCs w:val="28"/>
        </w:rPr>
        <w:t xml:space="preserve"> в границах участка расположения используемых опор наружного освещения</w:t>
      </w:r>
      <w:r w:rsidR="00C0109F">
        <w:rPr>
          <w:rFonts w:ascii="Times New Roman" w:hAnsi="Times New Roman" w:cs="Times New Roman"/>
          <w:sz w:val="28"/>
          <w:szCs w:val="28"/>
        </w:rPr>
        <w:t>)</w:t>
      </w:r>
      <w:r w:rsidR="00D77BF8">
        <w:rPr>
          <w:rFonts w:ascii="Times New Roman" w:hAnsi="Times New Roman" w:cs="Times New Roman"/>
          <w:sz w:val="28"/>
          <w:szCs w:val="28"/>
        </w:rPr>
        <w:t>.</w:t>
      </w:r>
    </w:p>
    <w:p w:rsidR="00DE09C6" w:rsidRPr="00DE09C6" w:rsidRDefault="00DB54F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Исполнитель вправе отказаться от исполнения договора в </w:t>
      </w:r>
      <w:r>
        <w:rPr>
          <w:rFonts w:ascii="Times New Roman" w:hAnsi="Times New Roman"/>
          <w:sz w:val="28"/>
          <w:szCs w:val="28"/>
        </w:rPr>
        <w:t>случае нарушения Пользователем требований п</w:t>
      </w:r>
      <w:r w:rsidR="00D77BF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п. </w:t>
      </w:r>
      <w:r w:rsidR="005C6546">
        <w:rPr>
          <w:rFonts w:ascii="Times New Roman" w:hAnsi="Times New Roman"/>
          <w:sz w:val="28"/>
          <w:szCs w:val="28"/>
        </w:rPr>
        <w:t>2.1.3,</w:t>
      </w:r>
      <w:r w:rsidR="004C3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2.1.</w:t>
      </w:r>
      <w:r w:rsidR="005C6546">
        <w:rPr>
          <w:rFonts w:ascii="Times New Roman" w:hAnsi="Times New Roman"/>
          <w:sz w:val="28"/>
          <w:szCs w:val="28"/>
        </w:rPr>
        <w:t>4</w:t>
      </w:r>
      <w:r w:rsidR="00700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договора.</w:t>
      </w:r>
      <w:r>
        <w:rPr>
          <w:rFonts w:ascii="Times New Roman" w:hAnsi="Times New Roman" w:cs="Times New Roman"/>
          <w:sz w:val="28"/>
          <w:szCs w:val="28"/>
        </w:rPr>
        <w:t xml:space="preserve"> Договор прекращает</w:t>
      </w:r>
      <w:r w:rsidR="00792FE4">
        <w:rPr>
          <w:rFonts w:ascii="Times New Roman" w:hAnsi="Times New Roman" w:cs="Times New Roman"/>
          <w:sz w:val="28"/>
          <w:szCs w:val="28"/>
        </w:rPr>
        <w:t xml:space="preserve"> свое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06C">
        <w:rPr>
          <w:rFonts w:ascii="Times New Roman" w:hAnsi="Times New Roman" w:cs="Times New Roman"/>
          <w:sz w:val="28"/>
          <w:szCs w:val="28"/>
        </w:rPr>
        <w:t xml:space="preserve">по </w:t>
      </w:r>
      <w:r w:rsidR="00FF0531">
        <w:rPr>
          <w:rFonts w:ascii="Times New Roman" w:hAnsi="Times New Roman"/>
          <w:sz w:val="28"/>
          <w:szCs w:val="28"/>
        </w:rPr>
        <w:t>истечении 3</w:t>
      </w:r>
      <w:r w:rsidR="00C7406C">
        <w:rPr>
          <w:rFonts w:ascii="Times New Roman" w:hAnsi="Times New Roman"/>
          <w:sz w:val="28"/>
          <w:szCs w:val="28"/>
        </w:rPr>
        <w:t>0 календарных дней с момента направления комитетом уведомления.</w:t>
      </w:r>
    </w:p>
    <w:p w:rsidR="009329DD" w:rsidRDefault="007662E2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09C6" w:rsidRPr="00DE09C6">
        <w:rPr>
          <w:rFonts w:ascii="Times New Roman" w:hAnsi="Times New Roman" w:cs="Times New Roman"/>
          <w:sz w:val="28"/>
          <w:szCs w:val="28"/>
        </w:rPr>
        <w:t>.</w:t>
      </w:r>
      <w:r w:rsidR="00DB54F6">
        <w:rPr>
          <w:rFonts w:ascii="Times New Roman" w:hAnsi="Times New Roman" w:cs="Times New Roman"/>
          <w:sz w:val="28"/>
          <w:szCs w:val="28"/>
        </w:rPr>
        <w:t>4</w:t>
      </w:r>
      <w:r w:rsidR="00DE09C6" w:rsidRPr="00DE09C6">
        <w:rPr>
          <w:rFonts w:ascii="Times New Roman" w:hAnsi="Times New Roman" w:cs="Times New Roman"/>
          <w:sz w:val="28"/>
          <w:szCs w:val="28"/>
        </w:rPr>
        <w:t>.</w:t>
      </w:r>
      <w:r w:rsidR="00C7406C" w:rsidRPr="00C7406C">
        <w:rPr>
          <w:rFonts w:ascii="Times New Roman" w:hAnsi="Times New Roman"/>
          <w:sz w:val="28"/>
          <w:szCs w:val="28"/>
        </w:rPr>
        <w:t xml:space="preserve"> </w:t>
      </w:r>
      <w:r w:rsidR="00DE09C6" w:rsidRPr="00DE09C6">
        <w:rPr>
          <w:rFonts w:ascii="Times New Roman" w:hAnsi="Times New Roman" w:cs="Times New Roman"/>
          <w:sz w:val="28"/>
          <w:szCs w:val="28"/>
        </w:rPr>
        <w:t>Договор подлежит досрочному расторжению</w:t>
      </w:r>
      <w:r w:rsidR="004B0D1A">
        <w:rPr>
          <w:rFonts w:ascii="Times New Roman" w:hAnsi="Times New Roman" w:cs="Times New Roman"/>
          <w:sz w:val="28"/>
          <w:szCs w:val="28"/>
        </w:rPr>
        <w:t xml:space="preserve"> по требованию Исполнителя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 </w:t>
      </w:r>
      <w:r w:rsidR="00FF0531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</w:t>
      </w:r>
      <w:r w:rsidR="009329DD">
        <w:rPr>
          <w:rFonts w:ascii="Times New Roman" w:hAnsi="Times New Roman" w:cs="Times New Roman"/>
          <w:sz w:val="28"/>
          <w:szCs w:val="28"/>
        </w:rPr>
        <w:t>:</w:t>
      </w:r>
    </w:p>
    <w:p w:rsidR="009329DD" w:rsidRDefault="009329DD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92FE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D56EA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Пользователем п</w:t>
      </w:r>
      <w:r w:rsidR="00D77BF8">
        <w:rPr>
          <w:rFonts w:ascii="Times New Roman" w:hAnsi="Times New Roman" w:cs="Times New Roman"/>
          <w:sz w:val="28"/>
          <w:szCs w:val="28"/>
        </w:rPr>
        <w:t>.</w:t>
      </w:r>
      <w:r w:rsidR="0034172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 2.1.1</w:t>
      </w:r>
      <w:r w:rsidR="00C7406C">
        <w:rPr>
          <w:rFonts w:ascii="Times New Roman" w:hAnsi="Times New Roman" w:cs="Times New Roman"/>
          <w:sz w:val="28"/>
          <w:szCs w:val="28"/>
        </w:rPr>
        <w:t>,</w:t>
      </w:r>
      <w:r w:rsidR="00FF0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2.1.</w:t>
      </w:r>
      <w:r w:rsidR="00C7406C">
        <w:rPr>
          <w:rFonts w:ascii="Times New Roman" w:hAnsi="Times New Roman" w:cs="Times New Roman"/>
          <w:sz w:val="28"/>
          <w:szCs w:val="28"/>
        </w:rPr>
        <w:t>2</w:t>
      </w:r>
      <w:r w:rsidR="008B1757">
        <w:rPr>
          <w:rFonts w:ascii="Times New Roman" w:hAnsi="Times New Roman" w:cs="Times New Roman"/>
          <w:sz w:val="28"/>
          <w:szCs w:val="28"/>
        </w:rPr>
        <w:t>, 2.1.1</w:t>
      </w:r>
      <w:r w:rsidR="002368D6">
        <w:rPr>
          <w:rFonts w:ascii="Times New Roman" w:hAnsi="Times New Roman" w:cs="Times New Roman"/>
          <w:sz w:val="28"/>
          <w:szCs w:val="28"/>
        </w:rPr>
        <w:t>5</w:t>
      </w:r>
      <w:r w:rsidR="008B17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56EA1" w:rsidRDefault="00D56EA1" w:rsidP="00D5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A564C3" w:rsidRDefault="009329DD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в </w:t>
      </w:r>
      <w:r w:rsidR="008E76AE">
        <w:rPr>
          <w:rFonts w:ascii="Times New Roman" w:hAnsi="Times New Roman" w:cs="Times New Roman"/>
          <w:sz w:val="28"/>
          <w:szCs w:val="28"/>
        </w:rPr>
        <w:t xml:space="preserve">случае невнесения </w:t>
      </w:r>
      <w:r w:rsidR="00FD4A3E">
        <w:rPr>
          <w:rFonts w:ascii="Times New Roman" w:hAnsi="Times New Roman" w:cs="Times New Roman"/>
          <w:sz w:val="28"/>
          <w:szCs w:val="28"/>
        </w:rPr>
        <w:t>Пользователем</w:t>
      </w:r>
      <w:r w:rsidR="008E76AE" w:rsidRPr="008E76AE">
        <w:rPr>
          <w:rFonts w:ascii="Times New Roman" w:hAnsi="Times New Roman" w:cs="Times New Roman"/>
          <w:sz w:val="28"/>
          <w:szCs w:val="28"/>
        </w:rPr>
        <w:t xml:space="preserve"> </w:t>
      </w:r>
      <w:r w:rsidR="00DE09C6" w:rsidRPr="008E76AE">
        <w:rPr>
          <w:rFonts w:ascii="Times New Roman" w:hAnsi="Times New Roman" w:cs="Times New Roman"/>
          <w:sz w:val="28"/>
          <w:szCs w:val="28"/>
        </w:rPr>
        <w:t>плат</w:t>
      </w:r>
      <w:r w:rsidR="008E76AE" w:rsidRPr="008E76AE">
        <w:rPr>
          <w:rFonts w:ascii="Times New Roman" w:hAnsi="Times New Roman" w:cs="Times New Roman"/>
          <w:sz w:val="28"/>
          <w:szCs w:val="28"/>
        </w:rPr>
        <w:t>ы</w:t>
      </w:r>
      <w:r w:rsidR="00DE09C6" w:rsidRPr="008E76AE">
        <w:rPr>
          <w:rFonts w:ascii="Times New Roman" w:hAnsi="Times New Roman" w:cs="Times New Roman"/>
          <w:sz w:val="28"/>
          <w:szCs w:val="28"/>
        </w:rPr>
        <w:t xml:space="preserve"> </w:t>
      </w:r>
      <w:r w:rsidR="007C12E6" w:rsidRPr="008E76AE">
        <w:rPr>
          <w:rFonts w:ascii="Times New Roman" w:hAnsi="Times New Roman" w:cs="Times New Roman"/>
          <w:sz w:val="28"/>
          <w:szCs w:val="28"/>
        </w:rPr>
        <w:t>в течение месяца</w:t>
      </w:r>
      <w:r w:rsidR="00DE09C6" w:rsidRPr="008E76AE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</w:t>
      </w:r>
      <w:hyperlink w:anchor="Par1792" w:history="1">
        <w:r w:rsidR="00DE09C6" w:rsidRPr="008E76AE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107863">
          <w:rPr>
            <w:rFonts w:ascii="Times New Roman" w:hAnsi="Times New Roman" w:cs="Times New Roman"/>
            <w:sz w:val="28"/>
            <w:szCs w:val="28"/>
          </w:rPr>
          <w:t>3</w:t>
        </w:r>
        <w:r w:rsidR="00DE09C6" w:rsidRPr="008E76AE">
          <w:rPr>
            <w:rFonts w:ascii="Times New Roman" w:hAnsi="Times New Roman" w:cs="Times New Roman"/>
            <w:sz w:val="28"/>
            <w:szCs w:val="28"/>
          </w:rPr>
          <w:t>.</w:t>
        </w:r>
        <w:r w:rsidR="00BE6B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E09C6" w:rsidRPr="008E76AE">
        <w:rPr>
          <w:rFonts w:ascii="Times New Roman" w:hAnsi="Times New Roman" w:cs="Times New Roman"/>
          <w:sz w:val="28"/>
          <w:szCs w:val="28"/>
        </w:rPr>
        <w:t xml:space="preserve"> договора срока платежа</w:t>
      </w:r>
      <w:r w:rsidR="00C7406C">
        <w:rPr>
          <w:rFonts w:ascii="Times New Roman" w:hAnsi="Times New Roman" w:cs="Times New Roman"/>
          <w:sz w:val="28"/>
          <w:szCs w:val="28"/>
        </w:rPr>
        <w:t>.</w:t>
      </w:r>
    </w:p>
    <w:p w:rsidR="00DE09C6" w:rsidRPr="00DE09C6" w:rsidRDefault="008E76AE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27"/>
      <w:bookmarkEnd w:id="4"/>
      <w:r>
        <w:rPr>
          <w:rFonts w:ascii="Times New Roman" w:hAnsi="Times New Roman" w:cs="Times New Roman"/>
          <w:sz w:val="28"/>
          <w:szCs w:val="28"/>
        </w:rPr>
        <w:t>Исполнит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ель вправе требовать расторжения договора </w:t>
      </w:r>
      <w:r w:rsidR="008B1757">
        <w:rPr>
          <w:rFonts w:ascii="Times New Roman" w:hAnsi="Times New Roman" w:cs="Times New Roman"/>
          <w:sz w:val="28"/>
          <w:szCs w:val="28"/>
        </w:rPr>
        <w:t xml:space="preserve">по </w:t>
      </w:r>
      <w:r w:rsidR="008B1757">
        <w:rPr>
          <w:rFonts w:ascii="Times New Roman" w:hAnsi="Times New Roman"/>
          <w:sz w:val="28"/>
          <w:szCs w:val="28"/>
        </w:rPr>
        <w:t>истечении 30 календарных дней с момента направления комитетом уведомления</w:t>
      </w:r>
      <w:r w:rsidR="00C7406C">
        <w:rPr>
          <w:rFonts w:ascii="Times New Roman" w:hAnsi="Times New Roman" w:cs="Times New Roman"/>
          <w:sz w:val="28"/>
          <w:szCs w:val="28"/>
        </w:rPr>
        <w:t>.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6C" w:rsidRDefault="007662E2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54F6">
        <w:rPr>
          <w:rFonts w:ascii="Times New Roman" w:hAnsi="Times New Roman" w:cs="Times New Roman"/>
          <w:sz w:val="28"/>
          <w:szCs w:val="28"/>
        </w:rPr>
        <w:t>5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. </w:t>
      </w:r>
      <w:r w:rsidR="00C7406C" w:rsidRPr="00DE09C6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C7406C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C7406C" w:rsidRPr="00DE09C6">
        <w:rPr>
          <w:rFonts w:ascii="Times New Roman" w:hAnsi="Times New Roman" w:cs="Times New Roman"/>
          <w:sz w:val="28"/>
          <w:szCs w:val="28"/>
        </w:rPr>
        <w:t>досрочно растор</w:t>
      </w:r>
      <w:r w:rsidR="00C7406C">
        <w:rPr>
          <w:rFonts w:ascii="Times New Roman" w:hAnsi="Times New Roman" w:cs="Times New Roman"/>
          <w:sz w:val="28"/>
          <w:szCs w:val="28"/>
        </w:rPr>
        <w:t xml:space="preserve">гнут по требованию Пользователя в порядке, предусмотренном законодательством, если </w:t>
      </w:r>
      <w:r w:rsidR="00D77BF8">
        <w:rPr>
          <w:rFonts w:ascii="Times New Roman" w:hAnsi="Times New Roman" w:cs="Times New Roman"/>
          <w:sz w:val="28"/>
          <w:szCs w:val="28"/>
        </w:rPr>
        <w:t>о</w:t>
      </w:r>
      <w:r w:rsidR="00C7406C">
        <w:rPr>
          <w:rFonts w:ascii="Times New Roman" w:hAnsi="Times New Roman" w:cs="Times New Roman"/>
          <w:sz w:val="28"/>
          <w:szCs w:val="28"/>
        </w:rPr>
        <w:t>бъект в силу обстоятельств, за которые Исполнитель не отвечает, окажется в состоянии, не пригодном для использования.</w:t>
      </w:r>
    </w:p>
    <w:p w:rsidR="00DE09C6" w:rsidRPr="00DE09C6" w:rsidRDefault="00DB54F6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7406C">
        <w:rPr>
          <w:rFonts w:ascii="Times New Roman" w:hAnsi="Times New Roman" w:cs="Times New Roman"/>
          <w:sz w:val="28"/>
          <w:szCs w:val="28"/>
        </w:rPr>
        <w:t xml:space="preserve">. Расторжение и прекращение </w:t>
      </w:r>
      <w:r w:rsidR="00792FE4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C7406C">
        <w:rPr>
          <w:rFonts w:ascii="Times New Roman" w:hAnsi="Times New Roman" w:cs="Times New Roman"/>
          <w:sz w:val="28"/>
          <w:szCs w:val="28"/>
        </w:rPr>
        <w:t>договора не освобождает Пользователя от обязаности погашения задолженности по плате за размещение объектов на опорах наружного освещения, находящихся в собственности городского округа «Город Калининград».</w:t>
      </w:r>
    </w:p>
    <w:p w:rsidR="00DE09C6" w:rsidRPr="00DE09C6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Default="007662E2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836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. </w:t>
      </w:r>
      <w:r w:rsidR="00E247C1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E247C1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62E2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6.1. Настоящий договор вступает в силу с даты его подписания сторонами и действует до «___» __________ _____ г.</w:t>
      </w:r>
    </w:p>
    <w:p w:rsidR="007662E2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6.2. Если ни одна из сторон не заявит о прекращении Договора за месяц до истечения срока действия настоящего договора, то договор считается продленным на неопределенный срок.</w:t>
      </w:r>
    </w:p>
    <w:p w:rsidR="007662E2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247C1" w:rsidRPr="00DE09C6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247C1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DE09C6" w:rsidRPr="00DE09C6" w:rsidRDefault="00DE09C6" w:rsidP="00E247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 xml:space="preserve">7.1. Споры, возникающие по настоящему договору, разрешаются </w:t>
      </w:r>
      <w:r w:rsidR="00792FE4">
        <w:rPr>
          <w:rFonts w:ascii="Times New Roman" w:hAnsi="Times New Roman" w:cs="Times New Roman"/>
          <w:sz w:val="28"/>
          <w:szCs w:val="28"/>
        </w:rPr>
        <w:t>С</w:t>
      </w:r>
      <w:r w:rsidRPr="00DE09C6">
        <w:rPr>
          <w:rFonts w:ascii="Times New Roman" w:hAnsi="Times New Roman" w:cs="Times New Roman"/>
          <w:sz w:val="28"/>
          <w:szCs w:val="28"/>
        </w:rPr>
        <w:t>торонами в соответствии с действующим законодательством</w:t>
      </w:r>
      <w:r w:rsidR="00E247C1">
        <w:rPr>
          <w:rFonts w:ascii="Times New Roman" w:hAnsi="Times New Roman" w:cs="Times New Roman"/>
          <w:sz w:val="28"/>
          <w:szCs w:val="28"/>
        </w:rPr>
        <w:t xml:space="preserve"> Р</w:t>
      </w:r>
      <w:r w:rsidR="00D77B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247C1">
        <w:rPr>
          <w:rFonts w:ascii="Times New Roman" w:hAnsi="Times New Roman" w:cs="Times New Roman"/>
          <w:sz w:val="28"/>
          <w:szCs w:val="28"/>
        </w:rPr>
        <w:t>Ф</w:t>
      </w:r>
      <w:r w:rsidR="00D77BF8">
        <w:rPr>
          <w:rFonts w:ascii="Times New Roman" w:hAnsi="Times New Roman" w:cs="Times New Roman"/>
          <w:sz w:val="28"/>
          <w:szCs w:val="28"/>
        </w:rPr>
        <w:t>едерации</w:t>
      </w:r>
      <w:r w:rsidRPr="00DE09C6">
        <w:rPr>
          <w:rFonts w:ascii="Times New Roman" w:hAnsi="Times New Roman" w:cs="Times New Roman"/>
          <w:sz w:val="28"/>
          <w:szCs w:val="28"/>
        </w:rPr>
        <w:t>.</w:t>
      </w:r>
    </w:p>
    <w:p w:rsidR="00DE09C6" w:rsidRPr="00DE09C6" w:rsidRDefault="00DE09C6" w:rsidP="00E24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40"/>
      <w:bookmarkEnd w:id="6"/>
      <w:r w:rsidRPr="00DE09C6">
        <w:rPr>
          <w:rFonts w:ascii="Times New Roman" w:hAnsi="Times New Roman" w:cs="Times New Roman"/>
          <w:sz w:val="28"/>
          <w:szCs w:val="28"/>
        </w:rPr>
        <w:t>7.</w:t>
      </w:r>
      <w:r w:rsidR="00E247C1">
        <w:rPr>
          <w:rFonts w:ascii="Times New Roman" w:hAnsi="Times New Roman" w:cs="Times New Roman"/>
          <w:sz w:val="28"/>
          <w:szCs w:val="28"/>
        </w:rPr>
        <w:t>2</w:t>
      </w:r>
      <w:r w:rsidRPr="00DE09C6">
        <w:rPr>
          <w:rFonts w:ascii="Times New Roman" w:hAnsi="Times New Roman" w:cs="Times New Roman"/>
          <w:sz w:val="28"/>
          <w:szCs w:val="28"/>
        </w:rPr>
        <w:t xml:space="preserve">. Срок рассмотрения претензий сторон друг к другу </w:t>
      </w:r>
      <w:r w:rsidR="00D77BF8">
        <w:rPr>
          <w:rFonts w:ascii="Times New Roman" w:hAnsi="Times New Roman" w:cs="Times New Roman"/>
          <w:sz w:val="28"/>
          <w:szCs w:val="28"/>
        </w:rPr>
        <w:t>-</w:t>
      </w:r>
      <w:r w:rsidRPr="00DE09C6">
        <w:rPr>
          <w:rFonts w:ascii="Times New Roman" w:hAnsi="Times New Roman" w:cs="Times New Roman"/>
          <w:sz w:val="28"/>
          <w:szCs w:val="28"/>
        </w:rPr>
        <w:t xml:space="preserve"> 10 дн</w:t>
      </w:r>
      <w:r w:rsidR="00D77BF8">
        <w:rPr>
          <w:rFonts w:ascii="Times New Roman" w:hAnsi="Times New Roman" w:cs="Times New Roman"/>
          <w:sz w:val="28"/>
          <w:szCs w:val="28"/>
        </w:rPr>
        <w:t>ей</w:t>
      </w:r>
      <w:r w:rsidRPr="00DE09C6">
        <w:rPr>
          <w:rFonts w:ascii="Times New Roman" w:hAnsi="Times New Roman" w:cs="Times New Roman"/>
          <w:sz w:val="28"/>
          <w:szCs w:val="28"/>
        </w:rPr>
        <w:t>.</w:t>
      </w:r>
    </w:p>
    <w:p w:rsidR="00DE09C6" w:rsidRPr="00DE09C6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DE09C6" w:rsidRPr="00DE09C6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E09C6" w:rsidRPr="00DE09C6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7.</w:t>
      </w:r>
      <w:r w:rsidR="00E247C1">
        <w:rPr>
          <w:rFonts w:ascii="Times New Roman" w:hAnsi="Times New Roman" w:cs="Times New Roman"/>
          <w:sz w:val="28"/>
          <w:szCs w:val="28"/>
        </w:rPr>
        <w:t>4</w:t>
      </w:r>
      <w:r w:rsidRPr="00DE09C6">
        <w:rPr>
          <w:rFonts w:ascii="Times New Roman" w:hAnsi="Times New Roman" w:cs="Times New Roman"/>
          <w:sz w:val="28"/>
          <w:szCs w:val="28"/>
        </w:rPr>
        <w:t>. Заголовки, используемые в настоящем документе, приводятся только для удобства пользования и при толковании настоящего договора и не могут рассматриваться как положения, имеющие самостоятельное значение.</w:t>
      </w:r>
    </w:p>
    <w:p w:rsidR="00DE09C6" w:rsidRPr="00DE09C6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20213B">
        <w:rPr>
          <w:rFonts w:ascii="Times New Roman" w:hAnsi="Times New Roman" w:cs="Times New Roman"/>
          <w:sz w:val="28"/>
          <w:szCs w:val="28"/>
        </w:rPr>
        <w:t>двух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 экземплярах (по одному для каждой стороны), имеющих одинаковую юридическую силу.</w:t>
      </w:r>
    </w:p>
    <w:p w:rsidR="00DE09C6" w:rsidRPr="00DE09C6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DE09C6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847"/>
      <w:bookmarkEnd w:id="7"/>
      <w:r w:rsidRPr="00DE09C6">
        <w:rPr>
          <w:rFonts w:ascii="Times New Roman" w:hAnsi="Times New Roman" w:cs="Times New Roman"/>
          <w:sz w:val="28"/>
          <w:szCs w:val="28"/>
        </w:rPr>
        <w:t>8. ЮРИДИЧЕСКИЕ АДРЕСА И ПОДПИСИ СТОРОН</w:t>
      </w:r>
    </w:p>
    <w:p w:rsidR="00DE09C6" w:rsidRPr="00DE09C6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Default="00792FE4" w:rsidP="00DE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09C6" w:rsidRPr="00DE09C6">
        <w:rPr>
          <w:rFonts w:ascii="Times New Roman" w:hAnsi="Times New Roman" w:cs="Times New Roman"/>
          <w:sz w:val="28"/>
          <w:szCs w:val="28"/>
        </w:rPr>
        <w:t>8.1. Юридические адреса сторон:</w:t>
      </w:r>
    </w:p>
    <w:p w:rsidR="0020213B" w:rsidRPr="00DE09C6" w:rsidRDefault="0020213B" w:rsidP="00BA106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</w:t>
      </w:r>
      <w:r w:rsidRPr="00DE09C6">
        <w:rPr>
          <w:rFonts w:ascii="Times New Roman" w:hAnsi="Times New Roman" w:cs="Times New Roman"/>
          <w:sz w:val="28"/>
          <w:szCs w:val="28"/>
        </w:rPr>
        <w:t>ТЕЛЬ:</w:t>
      </w:r>
      <w:r w:rsidR="00792FE4">
        <w:rPr>
          <w:rFonts w:ascii="Times New Roman" w:hAnsi="Times New Roman" w:cs="Times New Roman"/>
          <w:sz w:val="28"/>
          <w:szCs w:val="28"/>
        </w:rPr>
        <w:t xml:space="preserve"> </w:t>
      </w:r>
      <w:r w:rsidRPr="00DE09C6">
        <w:rPr>
          <w:rFonts w:ascii="Times New Roman" w:hAnsi="Times New Roman" w:cs="Times New Roman"/>
          <w:sz w:val="28"/>
          <w:szCs w:val="28"/>
        </w:rPr>
        <w:t>Комитет муниципального</w:t>
      </w:r>
      <w:r w:rsidR="00BA1065">
        <w:rPr>
          <w:rFonts w:ascii="Times New Roman" w:hAnsi="Times New Roman" w:cs="Times New Roman"/>
          <w:sz w:val="28"/>
          <w:szCs w:val="28"/>
        </w:rPr>
        <w:t xml:space="preserve"> имущества и земельных ресурсов </w:t>
      </w:r>
      <w:r w:rsidR="00792FE4">
        <w:rPr>
          <w:rFonts w:ascii="Times New Roman" w:hAnsi="Times New Roman" w:cs="Times New Roman"/>
          <w:sz w:val="28"/>
          <w:szCs w:val="28"/>
        </w:rPr>
        <w:t>а</w:t>
      </w:r>
      <w:r w:rsidRPr="00DE09C6">
        <w:rPr>
          <w:rFonts w:ascii="Times New Roman" w:hAnsi="Times New Roman" w:cs="Times New Roman"/>
          <w:sz w:val="28"/>
          <w:szCs w:val="28"/>
        </w:rPr>
        <w:t>дминистрации</w:t>
      </w:r>
      <w:r w:rsidR="00792FE4">
        <w:rPr>
          <w:rFonts w:ascii="Times New Roman" w:hAnsi="Times New Roman" w:cs="Times New Roman"/>
          <w:sz w:val="28"/>
          <w:szCs w:val="28"/>
        </w:rPr>
        <w:t xml:space="preserve"> </w:t>
      </w:r>
      <w:r w:rsidRPr="00DE09C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09C6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0213B" w:rsidRPr="00DE09C6" w:rsidRDefault="00B33DA4" w:rsidP="00792FE4">
      <w:pPr>
        <w:widowControl w:val="0"/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236035, а/я</w:t>
      </w:r>
      <w:r w:rsidR="0020213B" w:rsidRPr="00DE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5079</w:t>
      </w:r>
      <w:r w:rsidR="0020213B" w:rsidRPr="00DE09C6">
        <w:rPr>
          <w:rFonts w:ascii="Times New Roman" w:hAnsi="Times New Roman" w:cs="Times New Roman"/>
          <w:sz w:val="28"/>
          <w:szCs w:val="28"/>
        </w:rPr>
        <w:t>, г. Калининград, пл. Победы, 1</w:t>
      </w:r>
      <w:r w:rsidR="00792FE4">
        <w:rPr>
          <w:rFonts w:ascii="Times New Roman" w:hAnsi="Times New Roman" w:cs="Times New Roman"/>
          <w:sz w:val="28"/>
          <w:szCs w:val="28"/>
        </w:rPr>
        <w:t>,</w:t>
      </w:r>
      <w:r w:rsidR="0020213B" w:rsidRPr="00DE09C6">
        <w:rPr>
          <w:rFonts w:ascii="Times New Roman" w:hAnsi="Times New Roman" w:cs="Times New Roman"/>
          <w:sz w:val="28"/>
          <w:szCs w:val="28"/>
        </w:rPr>
        <w:t xml:space="preserve"> тел. 92-30-07</w:t>
      </w:r>
      <w:r w:rsidR="00792FE4">
        <w:rPr>
          <w:rFonts w:ascii="Times New Roman" w:hAnsi="Times New Roman" w:cs="Times New Roman"/>
          <w:sz w:val="28"/>
          <w:szCs w:val="28"/>
        </w:rPr>
        <w:t>,</w:t>
      </w:r>
    </w:p>
    <w:p w:rsidR="0020213B" w:rsidRPr="00DE09C6" w:rsidRDefault="0020213B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ОГРН 1023900592759</w:t>
      </w:r>
    </w:p>
    <w:p w:rsidR="0020213B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DE09C6" w:rsidRDefault="00FD4A3E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="0020213B" w:rsidRPr="00DE09C6">
        <w:rPr>
          <w:rFonts w:ascii="Times New Roman" w:hAnsi="Times New Roman" w:cs="Times New Roman"/>
          <w:sz w:val="28"/>
          <w:szCs w:val="28"/>
        </w:rPr>
        <w:t>:</w:t>
      </w:r>
      <w:r w:rsidR="00BA1065">
        <w:rPr>
          <w:rFonts w:ascii="Times New Roman" w:hAnsi="Times New Roman" w:cs="Times New Roman"/>
          <w:sz w:val="28"/>
          <w:szCs w:val="28"/>
        </w:rPr>
        <w:t xml:space="preserve"> </w:t>
      </w:r>
      <w:r w:rsidR="0020213B" w:rsidRPr="00DE09C6">
        <w:rPr>
          <w:rFonts w:ascii="Times New Roman" w:hAnsi="Times New Roman" w:cs="Times New Roman"/>
          <w:sz w:val="28"/>
          <w:szCs w:val="28"/>
        </w:rPr>
        <w:t>_________________</w:t>
      </w:r>
      <w:r w:rsidR="00792F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553BC" w:rsidRDefault="001553BC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               </w:t>
      </w:r>
    </w:p>
    <w:p w:rsidR="0020213B" w:rsidRPr="00DE09C6" w:rsidRDefault="0020213B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77BF8">
        <w:rPr>
          <w:rFonts w:ascii="Times New Roman" w:hAnsi="Times New Roman" w:cs="Times New Roman"/>
          <w:sz w:val="28"/>
          <w:szCs w:val="28"/>
        </w:rPr>
        <w:t>_______</w:t>
      </w:r>
      <w:r w:rsidR="001553BC">
        <w:rPr>
          <w:rFonts w:ascii="Times New Roman" w:hAnsi="Times New Roman" w:cs="Times New Roman"/>
          <w:sz w:val="28"/>
          <w:szCs w:val="28"/>
        </w:rPr>
        <w:t>___________________</w:t>
      </w:r>
      <w:r w:rsidR="00BA1065">
        <w:rPr>
          <w:rFonts w:ascii="Times New Roman" w:hAnsi="Times New Roman" w:cs="Times New Roman"/>
          <w:sz w:val="28"/>
          <w:szCs w:val="28"/>
        </w:rPr>
        <w:t>_</w:t>
      </w:r>
      <w:r w:rsidR="00792FE4">
        <w:rPr>
          <w:rFonts w:ascii="Times New Roman" w:hAnsi="Times New Roman" w:cs="Times New Roman"/>
          <w:sz w:val="28"/>
          <w:szCs w:val="28"/>
        </w:rPr>
        <w:t>__</w:t>
      </w:r>
      <w:r w:rsidR="001553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213B" w:rsidRDefault="0020213B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Фактический адрес:_______________________</w:t>
      </w:r>
      <w:r w:rsidR="00D77BF8">
        <w:rPr>
          <w:rFonts w:ascii="Times New Roman" w:hAnsi="Times New Roman" w:cs="Times New Roman"/>
          <w:sz w:val="28"/>
          <w:szCs w:val="28"/>
        </w:rPr>
        <w:t>_____________________</w:t>
      </w:r>
      <w:r w:rsidRPr="00DE09C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0213B" w:rsidRPr="00DE09C6" w:rsidRDefault="0020213B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Телефон ______________</w:t>
      </w:r>
      <w:r w:rsidR="00D77BF8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E09C6">
        <w:rPr>
          <w:rFonts w:ascii="Times New Roman" w:hAnsi="Times New Roman" w:cs="Times New Roman"/>
          <w:sz w:val="28"/>
          <w:szCs w:val="28"/>
        </w:rPr>
        <w:t>________</w:t>
      </w:r>
    </w:p>
    <w:p w:rsidR="001553BC" w:rsidRDefault="0020213B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Р/счет __________</w:t>
      </w:r>
      <w:r w:rsidR="00D77BF8">
        <w:rPr>
          <w:rFonts w:ascii="Times New Roman" w:hAnsi="Times New Roman" w:cs="Times New Roman"/>
          <w:sz w:val="28"/>
          <w:szCs w:val="28"/>
        </w:rPr>
        <w:t>_</w:t>
      </w:r>
      <w:r w:rsidRPr="00DE09C6">
        <w:rPr>
          <w:rFonts w:ascii="Times New Roman" w:hAnsi="Times New Roman" w:cs="Times New Roman"/>
          <w:sz w:val="28"/>
          <w:szCs w:val="28"/>
        </w:rPr>
        <w:t>____</w:t>
      </w:r>
      <w:r w:rsidR="001553B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E09C6">
        <w:rPr>
          <w:rFonts w:ascii="Times New Roman" w:hAnsi="Times New Roman" w:cs="Times New Roman"/>
          <w:sz w:val="28"/>
          <w:szCs w:val="28"/>
        </w:rPr>
        <w:t xml:space="preserve"> в банке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1553B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553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13B" w:rsidRPr="00DE09C6" w:rsidRDefault="0020213B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553B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0213B" w:rsidRPr="00DE09C6" w:rsidRDefault="0020213B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К</w:t>
      </w:r>
      <w:r w:rsidR="001553BC">
        <w:rPr>
          <w:rFonts w:ascii="Times New Roman" w:hAnsi="Times New Roman" w:cs="Times New Roman"/>
          <w:sz w:val="28"/>
          <w:szCs w:val="28"/>
        </w:rPr>
        <w:t>/счет _</w:t>
      </w:r>
      <w:r w:rsidRPr="00DE09C6">
        <w:rPr>
          <w:rFonts w:ascii="Times New Roman" w:hAnsi="Times New Roman" w:cs="Times New Roman"/>
          <w:sz w:val="28"/>
          <w:szCs w:val="28"/>
        </w:rPr>
        <w:t>______________________________, БИК ___________________,</w:t>
      </w:r>
    </w:p>
    <w:p w:rsidR="0020213B" w:rsidRPr="00DE09C6" w:rsidRDefault="0020213B" w:rsidP="00792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ИНН ______________________, ОГРН ____________________________</w:t>
      </w:r>
      <w:r w:rsidR="00D77BF8">
        <w:rPr>
          <w:rFonts w:ascii="Times New Roman" w:hAnsi="Times New Roman" w:cs="Times New Roman"/>
          <w:sz w:val="28"/>
          <w:szCs w:val="28"/>
        </w:rPr>
        <w:t>.</w:t>
      </w:r>
    </w:p>
    <w:p w:rsidR="0020213B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DE09C6" w:rsidRDefault="0020213B" w:rsidP="001553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8.2. Подписи сторон:</w:t>
      </w:r>
    </w:p>
    <w:p w:rsidR="00DE09C6" w:rsidRPr="00DE09C6" w:rsidRDefault="00FD4A3E" w:rsidP="001553B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Пользователь</w:t>
      </w:r>
      <w:r w:rsidR="00DE09C6" w:rsidRPr="00DE09C6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 w:rsidR="0020213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DA4">
        <w:rPr>
          <w:rFonts w:ascii="Times New Roman" w:hAnsi="Times New Roman" w:cs="Times New Roman"/>
          <w:sz w:val="28"/>
          <w:szCs w:val="28"/>
        </w:rPr>
        <w:t>Исполнитель</w:t>
      </w:r>
      <w:r w:rsidR="00DE09C6" w:rsidRPr="00DE09C6">
        <w:rPr>
          <w:rFonts w:ascii="Times New Roman" w:hAnsi="Times New Roman" w:cs="Times New Roman"/>
          <w:sz w:val="28"/>
          <w:szCs w:val="28"/>
        </w:rPr>
        <w:t>:</w:t>
      </w:r>
    </w:p>
    <w:p w:rsidR="00DE09C6" w:rsidRPr="00DE09C6" w:rsidRDefault="00DE09C6" w:rsidP="001553BC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DE09C6">
        <w:rPr>
          <w:rFonts w:ascii="Times New Roman" w:hAnsi="Times New Roman" w:cs="Times New Roman"/>
          <w:sz w:val="28"/>
          <w:szCs w:val="28"/>
        </w:rPr>
        <w:t>________________________                                ___________________</w:t>
      </w:r>
    </w:p>
    <w:p w:rsidR="00134A11" w:rsidRDefault="00134A11" w:rsidP="001553BC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134A11" w:rsidSect="00D31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850" w:bottom="709" w:left="1701" w:header="708" w:footer="70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BD" w:rsidRDefault="00485EBD" w:rsidP="006448DE">
      <w:pPr>
        <w:spacing w:after="0" w:line="240" w:lineRule="auto"/>
      </w:pPr>
      <w:r>
        <w:separator/>
      </w:r>
    </w:p>
  </w:endnote>
  <w:endnote w:type="continuationSeparator" w:id="0">
    <w:p w:rsidR="00485EBD" w:rsidRDefault="00485EBD" w:rsidP="006448DE">
      <w:pPr>
        <w:spacing w:after="0" w:line="240" w:lineRule="auto"/>
      </w:pPr>
      <w:r>
        <w:continuationSeparator/>
      </w:r>
    </w:p>
  </w:endnote>
  <w:endnote w:id="1">
    <w:p w:rsidR="00D77BF8" w:rsidRPr="000C08B1" w:rsidRDefault="00D77BF8" w:rsidP="00D77BF8">
      <w:pPr>
        <w:pStyle w:val="a6"/>
        <w:jc w:val="both"/>
        <w:rPr>
          <w:rFonts w:ascii="Times New Roman" w:hAnsi="Times New Roman" w:cs="Times New Roman"/>
        </w:rPr>
      </w:pPr>
      <w:r w:rsidRPr="006448DE">
        <w:rPr>
          <w:rStyle w:val="a8"/>
          <w:rFonts w:ascii="Times New Roman" w:hAnsi="Times New Roman" w:cs="Times New Roman"/>
        </w:rPr>
        <w:endnoteRef/>
      </w:r>
      <w:r w:rsidRPr="006448DE">
        <w:rPr>
          <w:rFonts w:ascii="Times New Roman" w:hAnsi="Times New Roman" w:cs="Times New Roman"/>
        </w:rPr>
        <w:t xml:space="preserve"> </w:t>
      </w:r>
      <w:r w:rsidRPr="000C08B1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 xml:space="preserve">2.1.4 </w:t>
      </w:r>
      <w:r w:rsidRPr="000C08B1">
        <w:rPr>
          <w:rFonts w:ascii="Times New Roman" w:hAnsi="Times New Roman" w:cs="Times New Roman"/>
        </w:rPr>
        <w:t xml:space="preserve">исключается, если договор заключается с </w:t>
      </w:r>
      <w:r>
        <w:rPr>
          <w:rFonts w:ascii="Times New Roman" w:hAnsi="Times New Roman" w:cs="Times New Roman"/>
        </w:rPr>
        <w:t>П</w:t>
      </w:r>
      <w:r w:rsidRPr="000C08B1">
        <w:rPr>
          <w:rFonts w:ascii="Times New Roman" w:hAnsi="Times New Roman" w:cs="Times New Roman"/>
        </w:rPr>
        <w:t>ользователем, объекты которого размещены на опорах наружного освещения до вступления в силу Порядка</w:t>
      </w:r>
      <w:r>
        <w:rPr>
          <w:rFonts w:ascii="Times New Roman" w:hAnsi="Times New Roman" w:cs="Times New Roman"/>
        </w:rPr>
        <w:t xml:space="preserve"> </w:t>
      </w:r>
      <w:r w:rsidRPr="00247DA8">
        <w:rPr>
          <w:rFonts w:ascii="Times New Roman" w:hAnsi="Times New Roman" w:cs="Times New Roman"/>
        </w:rPr>
        <w:t>размещения объектов на  опорах наружного освещения, находящихся в собственности городского округа «Город Калининград», без проведения торгов</w:t>
      </w:r>
      <w:r>
        <w:rPr>
          <w:rFonts w:ascii="Times New Roman" w:hAnsi="Times New Roman" w:cs="Times New Roman"/>
        </w:rPr>
        <w:t>.</w:t>
      </w:r>
    </w:p>
  </w:endnote>
  <w:endnote w:id="2">
    <w:p w:rsidR="00BA1065" w:rsidRPr="00BA1065" w:rsidRDefault="00BA1065">
      <w:pPr>
        <w:pStyle w:val="a6"/>
        <w:rPr>
          <w:rFonts w:ascii="Times New Roman" w:hAnsi="Times New Roman" w:cs="Times New Roman"/>
        </w:rPr>
      </w:pPr>
      <w:r w:rsidRPr="00BA1065">
        <w:rPr>
          <w:rStyle w:val="a8"/>
          <w:rFonts w:ascii="Times New Roman" w:hAnsi="Times New Roman" w:cs="Times New Roman"/>
        </w:rPr>
        <w:endnoteRef/>
      </w:r>
      <w:r w:rsidRPr="00BA1065">
        <w:rPr>
          <w:rFonts w:ascii="Times New Roman" w:hAnsi="Times New Roman" w:cs="Times New Roman"/>
        </w:rPr>
        <w:t xml:space="preserve"> Пункт 2.1.16 </w:t>
      </w:r>
      <w:r>
        <w:rPr>
          <w:rFonts w:ascii="Times New Roman" w:hAnsi="Times New Roman" w:cs="Times New Roman"/>
        </w:rPr>
        <w:t>включается в договор только в случае размещения на опорах наружного освещения линий электроснабжения  / линий связи.</w:t>
      </w:r>
    </w:p>
  </w:endnote>
  <w:endnote w:id="3">
    <w:p w:rsidR="00D77BF8" w:rsidRDefault="00D77BF8" w:rsidP="00D77BF8">
      <w:pPr>
        <w:pStyle w:val="a6"/>
        <w:jc w:val="both"/>
        <w:rPr>
          <w:rFonts w:ascii="Times New Roman" w:hAnsi="Times New Roman" w:cs="Times New Roman"/>
        </w:rPr>
      </w:pPr>
      <w:r w:rsidRPr="000C08B1">
        <w:rPr>
          <w:rStyle w:val="a8"/>
        </w:rPr>
        <w:endnoteRef/>
      </w:r>
      <w:r w:rsidRPr="000C08B1">
        <w:t xml:space="preserve"> </w:t>
      </w:r>
      <w:r w:rsidRPr="000C08B1">
        <w:rPr>
          <w:rFonts w:ascii="Times New Roman" w:hAnsi="Times New Roman" w:cs="Times New Roman"/>
        </w:rPr>
        <w:t xml:space="preserve">В случае если договор заключается с </w:t>
      </w:r>
      <w:r w:rsidR="001553BC">
        <w:rPr>
          <w:rFonts w:ascii="Times New Roman" w:hAnsi="Times New Roman" w:cs="Times New Roman"/>
        </w:rPr>
        <w:t>П</w:t>
      </w:r>
      <w:r w:rsidRPr="000C08B1">
        <w:rPr>
          <w:rFonts w:ascii="Times New Roman" w:hAnsi="Times New Roman" w:cs="Times New Roman"/>
        </w:rPr>
        <w:t>ользователем, объекты которого размещены на опорах наружного освещения до вступления в силу Порядка</w:t>
      </w:r>
      <w:r>
        <w:rPr>
          <w:rFonts w:ascii="Times New Roman" w:hAnsi="Times New Roman" w:cs="Times New Roman"/>
        </w:rPr>
        <w:t xml:space="preserve"> </w:t>
      </w:r>
      <w:r w:rsidRPr="00247DA8">
        <w:rPr>
          <w:rFonts w:ascii="Times New Roman" w:hAnsi="Times New Roman" w:cs="Times New Roman"/>
        </w:rPr>
        <w:t>размещения объектов на  опорах наружного освещения, находящихся в собственности городского округа «Город Калининград», без проведения торгов</w:t>
      </w:r>
      <w:r>
        <w:rPr>
          <w:rFonts w:ascii="Times New Roman" w:hAnsi="Times New Roman" w:cs="Times New Roman"/>
        </w:rPr>
        <w:t>, пункт 3.2 излагается в следующей редакции:</w:t>
      </w:r>
    </w:p>
    <w:p w:rsidR="00D77BF8" w:rsidRPr="000C08B1" w:rsidRDefault="001553BC" w:rsidP="00D77BF8">
      <w:pPr>
        <w:pStyle w:val="a6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 xml:space="preserve">     </w:t>
      </w:r>
      <w:r w:rsidR="00D77BF8">
        <w:rPr>
          <w:rFonts w:ascii="Times New Roman" w:hAnsi="Times New Roman" w:cs="Times New Roman"/>
        </w:rPr>
        <w:t>«3.2.</w:t>
      </w:r>
      <w:r w:rsidR="00D77BF8">
        <w:rPr>
          <w:rFonts w:ascii="Times New Roman" w:hAnsi="Times New Roman" w:cs="Times New Roman"/>
        </w:rPr>
        <w:tab/>
        <w:t xml:space="preserve">Плата за право размещения объектов на опорах наружного освещения начисляется с даты вступления в силу Порядка </w:t>
      </w:r>
      <w:r w:rsidR="00D77BF8" w:rsidRPr="00247DA8">
        <w:rPr>
          <w:rFonts w:ascii="Times New Roman" w:hAnsi="Times New Roman" w:cs="Times New Roman"/>
        </w:rPr>
        <w:t>размещения объектов на опорах наружного освещения, находящихся в собственности городского округа «Город Калининград», без проведения торгов</w:t>
      </w:r>
      <w:r w:rsidR="00D77BF8">
        <w:rPr>
          <w:rFonts w:ascii="Times New Roman" w:hAnsi="Times New Roman" w:cs="Times New Roman"/>
        </w:rPr>
        <w:t xml:space="preserve">, утвержденного решением городского Совета </w:t>
      </w:r>
      <w:r w:rsidR="00D77BF8" w:rsidRPr="00247DA8">
        <w:rPr>
          <w:rFonts w:ascii="Times New Roman" w:hAnsi="Times New Roman" w:cs="Times New Roman"/>
        </w:rPr>
        <w:t>депутатов Калининграда от «___» _________ 201</w:t>
      </w:r>
      <w:r>
        <w:rPr>
          <w:rFonts w:ascii="Times New Roman" w:hAnsi="Times New Roman" w:cs="Times New Roman"/>
        </w:rPr>
        <w:t>8</w:t>
      </w:r>
      <w:r w:rsidR="00D77BF8" w:rsidRPr="00247DA8">
        <w:rPr>
          <w:rFonts w:ascii="Times New Roman" w:hAnsi="Times New Roman" w:cs="Times New Roman"/>
        </w:rPr>
        <w:t xml:space="preserve"> г. №_____</w:t>
      </w:r>
      <w:r w:rsidR="00D77BF8">
        <w:rPr>
          <w:rFonts w:ascii="Times New Roman" w:hAnsi="Times New Roman" w:cs="Times New Roman"/>
        </w:rPr>
        <w:t>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E4" w:rsidRDefault="00B90EE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E4" w:rsidRDefault="00B90EE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E4" w:rsidRDefault="00B90E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BD" w:rsidRDefault="00485EBD" w:rsidP="006448DE">
      <w:pPr>
        <w:spacing w:after="0" w:line="240" w:lineRule="auto"/>
      </w:pPr>
      <w:r>
        <w:separator/>
      </w:r>
    </w:p>
  </w:footnote>
  <w:footnote w:type="continuationSeparator" w:id="0">
    <w:p w:rsidR="00485EBD" w:rsidRDefault="00485EBD" w:rsidP="0064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E4" w:rsidRDefault="00B90EE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310401"/>
      <w:docPartObj>
        <w:docPartGallery w:val="Page Numbers (Top of Page)"/>
        <w:docPartUnique/>
      </w:docPartObj>
    </w:sdtPr>
    <w:sdtEndPr/>
    <w:sdtContent>
      <w:p w:rsidR="00D77BF8" w:rsidRDefault="00D77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DE7">
          <w:rPr>
            <w:noProof/>
          </w:rPr>
          <w:t>11</w:t>
        </w:r>
        <w:r>
          <w:fldChar w:fldCharType="end"/>
        </w:r>
      </w:p>
    </w:sdtContent>
  </w:sdt>
  <w:p w:rsidR="00D77BF8" w:rsidRDefault="00D77BF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975"/>
      <w:docPartObj>
        <w:docPartGallery w:val="Page Numbers (Top of Page)"/>
        <w:docPartUnique/>
      </w:docPartObj>
    </w:sdtPr>
    <w:sdtEndPr/>
    <w:sdtContent>
      <w:p w:rsidR="009A3DDB" w:rsidRDefault="009A3DD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EBD">
          <w:rPr>
            <w:noProof/>
          </w:rPr>
          <w:t>10</w:t>
        </w:r>
        <w:r>
          <w:fldChar w:fldCharType="end"/>
        </w:r>
      </w:p>
    </w:sdtContent>
  </w:sdt>
  <w:p w:rsidR="009A3DDB" w:rsidRDefault="009A3DD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7B03"/>
    <w:multiLevelType w:val="multilevel"/>
    <w:tmpl w:val="64267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14DB4"/>
    <w:rsid w:val="00011EFD"/>
    <w:rsid w:val="0002782A"/>
    <w:rsid w:val="0008627A"/>
    <w:rsid w:val="000972FA"/>
    <w:rsid w:val="000A3E50"/>
    <w:rsid w:val="000B54E7"/>
    <w:rsid w:val="000B6142"/>
    <w:rsid w:val="000B7290"/>
    <w:rsid w:val="000C08B1"/>
    <w:rsid w:val="000C205B"/>
    <w:rsid w:val="000C23CE"/>
    <w:rsid w:val="000E0339"/>
    <w:rsid w:val="000E7A33"/>
    <w:rsid w:val="000E7EC3"/>
    <w:rsid w:val="000F5983"/>
    <w:rsid w:val="0010402B"/>
    <w:rsid w:val="00107863"/>
    <w:rsid w:val="00123564"/>
    <w:rsid w:val="00131142"/>
    <w:rsid w:val="00131DE7"/>
    <w:rsid w:val="00134A11"/>
    <w:rsid w:val="001453F1"/>
    <w:rsid w:val="001553BC"/>
    <w:rsid w:val="00166129"/>
    <w:rsid w:val="00191267"/>
    <w:rsid w:val="001D2F37"/>
    <w:rsid w:val="0020213B"/>
    <w:rsid w:val="00204C5E"/>
    <w:rsid w:val="0022091C"/>
    <w:rsid w:val="002336A6"/>
    <w:rsid w:val="002368D6"/>
    <w:rsid w:val="002460CB"/>
    <w:rsid w:val="00247DA8"/>
    <w:rsid w:val="002804CB"/>
    <w:rsid w:val="00280961"/>
    <w:rsid w:val="0028269E"/>
    <w:rsid w:val="002B2AFC"/>
    <w:rsid w:val="002B570C"/>
    <w:rsid w:val="00314DB4"/>
    <w:rsid w:val="0032548C"/>
    <w:rsid w:val="0032763D"/>
    <w:rsid w:val="003414AE"/>
    <w:rsid w:val="0034172D"/>
    <w:rsid w:val="00347128"/>
    <w:rsid w:val="00360FA2"/>
    <w:rsid w:val="003632B5"/>
    <w:rsid w:val="00382B1C"/>
    <w:rsid w:val="0043524E"/>
    <w:rsid w:val="00443EC1"/>
    <w:rsid w:val="00445C08"/>
    <w:rsid w:val="00472647"/>
    <w:rsid w:val="00485EBD"/>
    <w:rsid w:val="004950D1"/>
    <w:rsid w:val="004A7B3F"/>
    <w:rsid w:val="004B0D1A"/>
    <w:rsid w:val="004B1C95"/>
    <w:rsid w:val="004C3D97"/>
    <w:rsid w:val="004D57C9"/>
    <w:rsid w:val="004E3ECD"/>
    <w:rsid w:val="004F6FAB"/>
    <w:rsid w:val="005076F4"/>
    <w:rsid w:val="005121A0"/>
    <w:rsid w:val="00513A2D"/>
    <w:rsid w:val="00536C1F"/>
    <w:rsid w:val="005542E0"/>
    <w:rsid w:val="005632E9"/>
    <w:rsid w:val="005842CB"/>
    <w:rsid w:val="005A39B3"/>
    <w:rsid w:val="005A4917"/>
    <w:rsid w:val="005A7617"/>
    <w:rsid w:val="005B2BC2"/>
    <w:rsid w:val="005C53C4"/>
    <w:rsid w:val="005C6546"/>
    <w:rsid w:val="005D7C34"/>
    <w:rsid w:val="005F324B"/>
    <w:rsid w:val="006127A1"/>
    <w:rsid w:val="00634886"/>
    <w:rsid w:val="006448DE"/>
    <w:rsid w:val="006B1E55"/>
    <w:rsid w:val="006B4D98"/>
    <w:rsid w:val="006F592D"/>
    <w:rsid w:val="007006D9"/>
    <w:rsid w:val="0070213B"/>
    <w:rsid w:val="00705943"/>
    <w:rsid w:val="00733F35"/>
    <w:rsid w:val="00763C7A"/>
    <w:rsid w:val="007662E2"/>
    <w:rsid w:val="0077058E"/>
    <w:rsid w:val="00772EBC"/>
    <w:rsid w:val="007777A7"/>
    <w:rsid w:val="00784E33"/>
    <w:rsid w:val="00792FE4"/>
    <w:rsid w:val="007C12E6"/>
    <w:rsid w:val="007E26E5"/>
    <w:rsid w:val="007F6821"/>
    <w:rsid w:val="00822D55"/>
    <w:rsid w:val="0086376F"/>
    <w:rsid w:val="00870AD7"/>
    <w:rsid w:val="008B1757"/>
    <w:rsid w:val="008C472D"/>
    <w:rsid w:val="008D594F"/>
    <w:rsid w:val="008E5932"/>
    <w:rsid w:val="008E76AE"/>
    <w:rsid w:val="008F28BB"/>
    <w:rsid w:val="008F562A"/>
    <w:rsid w:val="008F7B43"/>
    <w:rsid w:val="00900379"/>
    <w:rsid w:val="00925FD8"/>
    <w:rsid w:val="009329DD"/>
    <w:rsid w:val="00955AEB"/>
    <w:rsid w:val="0095600E"/>
    <w:rsid w:val="009A3DDB"/>
    <w:rsid w:val="009D26FE"/>
    <w:rsid w:val="009F555C"/>
    <w:rsid w:val="00A00ECB"/>
    <w:rsid w:val="00A16752"/>
    <w:rsid w:val="00A33FDB"/>
    <w:rsid w:val="00A34255"/>
    <w:rsid w:val="00A564C3"/>
    <w:rsid w:val="00A62A1C"/>
    <w:rsid w:val="00A71DB4"/>
    <w:rsid w:val="00AB4191"/>
    <w:rsid w:val="00AB5F42"/>
    <w:rsid w:val="00B161D9"/>
    <w:rsid w:val="00B330CF"/>
    <w:rsid w:val="00B33DA4"/>
    <w:rsid w:val="00B60893"/>
    <w:rsid w:val="00B7002C"/>
    <w:rsid w:val="00B80FC0"/>
    <w:rsid w:val="00B81EAF"/>
    <w:rsid w:val="00B90EE4"/>
    <w:rsid w:val="00BA1065"/>
    <w:rsid w:val="00BB5637"/>
    <w:rsid w:val="00BC6090"/>
    <w:rsid w:val="00BE3F01"/>
    <w:rsid w:val="00BE6B33"/>
    <w:rsid w:val="00BE7E28"/>
    <w:rsid w:val="00C0109F"/>
    <w:rsid w:val="00C31920"/>
    <w:rsid w:val="00C4047F"/>
    <w:rsid w:val="00C7040A"/>
    <w:rsid w:val="00C7406C"/>
    <w:rsid w:val="00C75747"/>
    <w:rsid w:val="00C81C37"/>
    <w:rsid w:val="00C936B6"/>
    <w:rsid w:val="00CE4090"/>
    <w:rsid w:val="00CF5006"/>
    <w:rsid w:val="00CF78B7"/>
    <w:rsid w:val="00D3197D"/>
    <w:rsid w:val="00D44234"/>
    <w:rsid w:val="00D53CCE"/>
    <w:rsid w:val="00D56EA1"/>
    <w:rsid w:val="00D75C95"/>
    <w:rsid w:val="00D77BF8"/>
    <w:rsid w:val="00DA4170"/>
    <w:rsid w:val="00DB54F6"/>
    <w:rsid w:val="00DB66B5"/>
    <w:rsid w:val="00DC512C"/>
    <w:rsid w:val="00DE09C6"/>
    <w:rsid w:val="00E01427"/>
    <w:rsid w:val="00E247C1"/>
    <w:rsid w:val="00E26407"/>
    <w:rsid w:val="00E518CA"/>
    <w:rsid w:val="00E6312B"/>
    <w:rsid w:val="00E6407C"/>
    <w:rsid w:val="00E64DD7"/>
    <w:rsid w:val="00E75506"/>
    <w:rsid w:val="00E96F6A"/>
    <w:rsid w:val="00EB4F20"/>
    <w:rsid w:val="00EE52EC"/>
    <w:rsid w:val="00EF2468"/>
    <w:rsid w:val="00F12762"/>
    <w:rsid w:val="00F13AAD"/>
    <w:rsid w:val="00F37C01"/>
    <w:rsid w:val="00F4007A"/>
    <w:rsid w:val="00F669C5"/>
    <w:rsid w:val="00FA6088"/>
    <w:rsid w:val="00FA791F"/>
    <w:rsid w:val="00FC7C20"/>
    <w:rsid w:val="00FD0941"/>
    <w:rsid w:val="00FD4A3E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542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DE0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CCE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448D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48D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48D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448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448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448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7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7BF8"/>
  </w:style>
  <w:style w:type="paragraph" w:styleId="ae">
    <w:name w:val="footer"/>
    <w:basedOn w:val="a"/>
    <w:link w:val="af"/>
    <w:uiPriority w:val="99"/>
    <w:unhideWhenUsed/>
    <w:rsid w:val="00D7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7BF8"/>
  </w:style>
  <w:style w:type="character" w:styleId="af0">
    <w:name w:val="annotation reference"/>
    <w:basedOn w:val="a0"/>
    <w:uiPriority w:val="99"/>
    <w:semiHidden/>
    <w:unhideWhenUsed/>
    <w:rsid w:val="00BA10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10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A10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10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10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2865-5474-47D8-857B-0E62735D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2071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    </vt:lpstr>
      <vt:lpstr>        5. ИЗМЕНЕНИЕ И РАСТОРЖЕНИЕ ДОГОВОРА</vt:lpstr>
      <vt:lpstr>        </vt:lpstr>
      <vt:lpstr>        6. СРОК ДЕЙСТВИЯ ДОГОВОРА</vt:lpstr>
      <vt:lpstr>        </vt:lpstr>
      <vt:lpstr>        6.1. Настоящий договор вступает в силу с даты его подписания сторонами и </vt:lpstr>
      <vt:lpstr>        6.2. Если ни одна из сторон не заявит о прекращении Договора за месяц до </vt:lpstr>
      <vt:lpstr>        </vt:lpstr>
      <vt:lpstr>        7. ПРОЧИЕ УСЛОВИЯ</vt:lpstr>
      <vt:lpstr>        8. ЮРИДИЧЕСКИЕ АДРЕСА И ПОДПИСИ СТОРОН</vt:lpstr>
    </vt:vector>
  </TitlesOfParts>
  <Company/>
  <LinksUpToDate>false</LinksUpToDate>
  <CharactersWithSpaces>13855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Юлия Игоревна</dc:creator>
  <cp:lastModifiedBy>Левчук Юлия Игоревна</cp:lastModifiedBy>
  <cp:revision>19</cp:revision>
  <cp:lastPrinted>2018-10-29T10:41:00Z</cp:lastPrinted>
  <dcterms:created xsi:type="dcterms:W3CDTF">2018-07-20T14:58:00Z</dcterms:created>
  <dcterms:modified xsi:type="dcterms:W3CDTF">2018-10-31T09:06:00Z</dcterms:modified>
</cp:coreProperties>
</file>