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A7" w:rsidRPr="00FA1084" w:rsidRDefault="00314DB4" w:rsidP="007777A7">
      <w:pPr>
        <w:framePr w:hSpace="180" w:wrap="around" w:vAnchor="text" w:hAnchor="text" w:y="-111"/>
        <w:tabs>
          <w:tab w:val="left" w:pos="884"/>
          <w:tab w:val="left" w:pos="6480"/>
        </w:tabs>
        <w:spacing w:after="0"/>
        <w:jc w:val="right"/>
        <w:rPr>
          <w:rFonts w:ascii="Times New Roman" w:hAnsi="Times New Roman"/>
          <w:sz w:val="18"/>
          <w:szCs w:val="18"/>
        </w:rPr>
      </w:pPr>
      <w:bookmarkStart w:id="0" w:name="_GoBack"/>
      <w:r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7777A7" w:rsidRPr="00FA1084">
        <w:rPr>
          <w:rFonts w:ascii="Times New Roman" w:hAnsi="Times New Roman"/>
          <w:sz w:val="18"/>
          <w:szCs w:val="18"/>
        </w:rPr>
        <w:t xml:space="preserve">ПРИЛОЖЕНИЕ № </w:t>
      </w:r>
      <w:r w:rsidR="009B5F93" w:rsidRPr="00FA1084">
        <w:rPr>
          <w:rFonts w:ascii="Times New Roman" w:hAnsi="Times New Roman"/>
          <w:sz w:val="18"/>
          <w:szCs w:val="18"/>
        </w:rPr>
        <w:t>2</w:t>
      </w:r>
      <w:r w:rsidR="007777A7" w:rsidRPr="00FA1084">
        <w:rPr>
          <w:rFonts w:ascii="Times New Roman" w:hAnsi="Times New Roman"/>
          <w:sz w:val="18"/>
          <w:szCs w:val="18"/>
        </w:rPr>
        <w:t xml:space="preserve"> </w:t>
      </w:r>
    </w:p>
    <w:p w:rsidR="007777A7" w:rsidRPr="00FA1084" w:rsidRDefault="007777A7" w:rsidP="007777A7">
      <w:pPr>
        <w:framePr w:hSpace="180" w:wrap="around" w:vAnchor="text" w:hAnchor="text" w:y="-111"/>
        <w:tabs>
          <w:tab w:val="left" w:pos="884"/>
          <w:tab w:val="left" w:pos="6480"/>
        </w:tabs>
        <w:spacing w:after="0"/>
        <w:jc w:val="right"/>
        <w:rPr>
          <w:rFonts w:ascii="Times New Roman" w:hAnsi="Times New Roman"/>
          <w:sz w:val="18"/>
          <w:szCs w:val="18"/>
        </w:rPr>
      </w:pPr>
      <w:r w:rsidRPr="00FA1084">
        <w:rPr>
          <w:rFonts w:ascii="Times New Roman" w:hAnsi="Times New Roman"/>
          <w:sz w:val="18"/>
          <w:szCs w:val="18"/>
        </w:rPr>
        <w:t>к порядку, утвержденному  решением</w:t>
      </w:r>
    </w:p>
    <w:p w:rsidR="007777A7" w:rsidRPr="00FA1084" w:rsidRDefault="007777A7" w:rsidP="007777A7">
      <w:pPr>
        <w:framePr w:hSpace="180" w:wrap="around" w:vAnchor="text" w:hAnchor="text" w:y="-111"/>
        <w:tabs>
          <w:tab w:val="left" w:pos="884"/>
          <w:tab w:val="left" w:pos="6480"/>
        </w:tabs>
        <w:spacing w:after="0"/>
        <w:jc w:val="right"/>
        <w:rPr>
          <w:rFonts w:ascii="Times New Roman" w:hAnsi="Times New Roman"/>
          <w:sz w:val="18"/>
          <w:szCs w:val="18"/>
        </w:rPr>
      </w:pPr>
      <w:r w:rsidRPr="00FA1084">
        <w:rPr>
          <w:rFonts w:ascii="Times New Roman" w:hAnsi="Times New Roman"/>
          <w:sz w:val="18"/>
          <w:szCs w:val="18"/>
        </w:rPr>
        <w:t xml:space="preserve"> городского Совета </w:t>
      </w:r>
    </w:p>
    <w:p w:rsidR="007777A7" w:rsidRPr="00FA1084" w:rsidRDefault="007777A7" w:rsidP="007777A7">
      <w:pPr>
        <w:framePr w:hSpace="180" w:wrap="around" w:vAnchor="text" w:hAnchor="text" w:y="-111"/>
        <w:tabs>
          <w:tab w:val="left" w:pos="884"/>
          <w:tab w:val="left" w:pos="6480"/>
        </w:tabs>
        <w:spacing w:after="0"/>
        <w:jc w:val="right"/>
        <w:rPr>
          <w:rFonts w:ascii="Times New Roman" w:hAnsi="Times New Roman"/>
          <w:sz w:val="18"/>
          <w:szCs w:val="18"/>
        </w:rPr>
      </w:pPr>
      <w:r w:rsidRPr="00FA1084">
        <w:rPr>
          <w:rFonts w:ascii="Times New Roman" w:hAnsi="Times New Roman"/>
          <w:sz w:val="18"/>
          <w:szCs w:val="18"/>
        </w:rPr>
        <w:t>депутатов Калининграда</w:t>
      </w:r>
    </w:p>
    <w:p w:rsidR="007777A7" w:rsidRPr="00FA1084" w:rsidRDefault="007777A7" w:rsidP="007777A7">
      <w:pPr>
        <w:jc w:val="right"/>
        <w:rPr>
          <w:rFonts w:ascii="Times New Roman" w:hAnsi="Times New Roman"/>
          <w:sz w:val="18"/>
          <w:szCs w:val="18"/>
        </w:rPr>
      </w:pPr>
      <w:r w:rsidRPr="00FA1084">
        <w:rPr>
          <w:rFonts w:ascii="Times New Roman" w:hAnsi="Times New Roman"/>
          <w:sz w:val="18"/>
          <w:szCs w:val="18"/>
        </w:rPr>
        <w:t>от «__» ________ 201</w:t>
      </w:r>
      <w:r w:rsidR="00CF5006" w:rsidRPr="00FA1084">
        <w:rPr>
          <w:rFonts w:ascii="Times New Roman" w:hAnsi="Times New Roman"/>
          <w:sz w:val="18"/>
          <w:szCs w:val="18"/>
        </w:rPr>
        <w:t>_</w:t>
      </w:r>
      <w:r w:rsidRPr="00FA1084">
        <w:rPr>
          <w:rFonts w:ascii="Times New Roman" w:hAnsi="Times New Roman"/>
          <w:sz w:val="18"/>
          <w:szCs w:val="18"/>
        </w:rPr>
        <w:t xml:space="preserve"> года  №______</w:t>
      </w:r>
    </w:p>
    <w:p w:rsidR="007777A7" w:rsidRPr="00FA1084" w:rsidRDefault="007777A7" w:rsidP="00A33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1084">
        <w:rPr>
          <w:rFonts w:ascii="Times New Roman" w:hAnsi="Times New Roman"/>
          <w:sz w:val="28"/>
          <w:szCs w:val="28"/>
        </w:rPr>
        <w:t>ДОГОВОР  № ___</w:t>
      </w:r>
    </w:p>
    <w:p w:rsidR="00314DB4" w:rsidRPr="00FA1084" w:rsidRDefault="005542E0" w:rsidP="00A33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084">
        <w:rPr>
          <w:rFonts w:ascii="Times New Roman" w:hAnsi="Times New Roman"/>
          <w:sz w:val="28"/>
          <w:szCs w:val="28"/>
        </w:rPr>
        <w:t xml:space="preserve">на </w:t>
      </w:r>
      <w:r w:rsidR="007F6821" w:rsidRPr="00FA1084">
        <w:rPr>
          <w:rFonts w:ascii="Times New Roman" w:hAnsi="Times New Roman"/>
          <w:sz w:val="28"/>
          <w:szCs w:val="28"/>
        </w:rPr>
        <w:t>право размещения</w:t>
      </w:r>
      <w:r w:rsidRPr="00FA1084">
        <w:rPr>
          <w:rFonts w:ascii="Times New Roman" w:hAnsi="Times New Roman"/>
          <w:sz w:val="28"/>
          <w:szCs w:val="28"/>
        </w:rPr>
        <w:t xml:space="preserve"> объектов </w:t>
      </w:r>
      <w:r w:rsidR="005F324B" w:rsidRPr="00FA1084">
        <w:rPr>
          <w:rFonts w:ascii="Times New Roman" w:hAnsi="Times New Roman"/>
          <w:sz w:val="28"/>
          <w:szCs w:val="28"/>
        </w:rPr>
        <w:t xml:space="preserve">на </w:t>
      </w:r>
      <w:r w:rsidR="005A5650" w:rsidRPr="00FA1084">
        <w:rPr>
          <w:rFonts w:ascii="Times New Roman" w:hAnsi="Times New Roman"/>
          <w:sz w:val="28"/>
          <w:szCs w:val="28"/>
        </w:rPr>
        <w:t>элементах контактной сети</w:t>
      </w:r>
      <w:r w:rsidR="00314DB4" w:rsidRPr="00FA108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14DB4" w:rsidRPr="00FA1084">
        <w:rPr>
          <w:rFonts w:ascii="Times New Roman" w:hAnsi="Times New Roman" w:cs="Times New Roman"/>
          <w:bCs/>
          <w:sz w:val="28"/>
          <w:szCs w:val="28"/>
        </w:rPr>
        <w:t>находящихся в собственности городского</w:t>
      </w:r>
      <w:r w:rsidR="005F324B" w:rsidRPr="00FA1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4DB4" w:rsidRPr="00FA1084">
        <w:rPr>
          <w:rFonts w:ascii="Times New Roman" w:hAnsi="Times New Roman" w:cs="Times New Roman"/>
          <w:bCs/>
          <w:sz w:val="28"/>
          <w:szCs w:val="28"/>
        </w:rPr>
        <w:t xml:space="preserve">округа «Город </w:t>
      </w:r>
      <w:r w:rsidRPr="00FA1084">
        <w:rPr>
          <w:rFonts w:ascii="Times New Roman" w:hAnsi="Times New Roman" w:cs="Times New Roman"/>
          <w:bCs/>
          <w:sz w:val="28"/>
          <w:szCs w:val="28"/>
        </w:rPr>
        <w:t>Калининград»</w:t>
      </w:r>
      <w:r w:rsidR="00314DB4" w:rsidRPr="00FA10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3FDB" w:rsidRPr="00FA1084" w:rsidRDefault="00A33FDB" w:rsidP="00A33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DB4" w:rsidRPr="00FA1084" w:rsidRDefault="003632B5" w:rsidP="0055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 xml:space="preserve">        </w:t>
      </w:r>
      <w:r w:rsidR="00314DB4" w:rsidRPr="00FA1084">
        <w:rPr>
          <w:rFonts w:ascii="Times New Roman" w:hAnsi="Times New Roman" w:cs="Times New Roman"/>
          <w:sz w:val="28"/>
          <w:szCs w:val="28"/>
        </w:rPr>
        <w:t xml:space="preserve">г. </w:t>
      </w:r>
      <w:r w:rsidR="00A33FDB" w:rsidRPr="00FA1084">
        <w:rPr>
          <w:rFonts w:ascii="Times New Roman" w:hAnsi="Times New Roman" w:cs="Times New Roman"/>
          <w:sz w:val="28"/>
          <w:szCs w:val="28"/>
        </w:rPr>
        <w:t xml:space="preserve">Калининград                                    </w:t>
      </w:r>
      <w:r w:rsidR="005542E0" w:rsidRPr="00FA108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33FDB" w:rsidRPr="00FA1084">
        <w:rPr>
          <w:rFonts w:ascii="Times New Roman" w:hAnsi="Times New Roman" w:cs="Times New Roman"/>
          <w:sz w:val="28"/>
          <w:szCs w:val="28"/>
        </w:rPr>
        <w:t xml:space="preserve">       «___» _________</w:t>
      </w:r>
      <w:r w:rsidR="00314DB4" w:rsidRPr="00FA1084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5542E0" w:rsidRPr="00FA1084" w:rsidRDefault="005542E0" w:rsidP="0055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B4" w:rsidRPr="00FA1084" w:rsidRDefault="005542E0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 xml:space="preserve">     </w:t>
      </w:r>
      <w:r w:rsidR="003632B5" w:rsidRPr="00FA108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30611" w:rsidRPr="00FA1084">
        <w:rPr>
          <w:rFonts w:ascii="Times New Roman" w:hAnsi="Times New Roman" w:cs="Times New Roman"/>
          <w:sz w:val="28"/>
          <w:szCs w:val="28"/>
        </w:rPr>
        <w:t>Муниципальное казенное предприятие «Калининград - ГорТранс»</w:t>
      </w:r>
      <w:r w:rsidR="000D6C1C" w:rsidRPr="00FA1084">
        <w:rPr>
          <w:rFonts w:ascii="Times New Roman" w:hAnsi="Times New Roman" w:cs="Times New Roman"/>
          <w:sz w:val="28"/>
          <w:szCs w:val="28"/>
        </w:rPr>
        <w:t xml:space="preserve"> городского округа «Город Калининград»</w:t>
      </w:r>
      <w:r w:rsidRPr="00FA1084">
        <w:rPr>
          <w:rFonts w:ascii="Times New Roman" w:hAnsi="Times New Roman" w:cs="Times New Roman"/>
          <w:sz w:val="28"/>
          <w:szCs w:val="28"/>
        </w:rPr>
        <w:t xml:space="preserve">,  в лице </w:t>
      </w:r>
      <w:r w:rsidR="00D30611" w:rsidRPr="00FA1084">
        <w:rPr>
          <w:rFonts w:ascii="Times New Roman" w:hAnsi="Times New Roman" w:cs="Times New Roman"/>
          <w:sz w:val="28"/>
          <w:szCs w:val="28"/>
        </w:rPr>
        <w:t>директора</w:t>
      </w:r>
      <w:del w:id="1" w:author="Левчук Юлия Игоревна" w:date="2017-09-28T14:17:00Z">
        <w:r w:rsidR="00FD0941" w:rsidRPr="00FA1084" w:rsidDel="0077058E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77058E" w:rsidRPr="00FA1084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del w:id="2" w:author="Левчук Юлия Игоревна" w:date="2017-09-28T14:17:00Z">
        <w:r w:rsidRPr="00FA1084" w:rsidDel="0077058E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Pr="00FA1084">
        <w:rPr>
          <w:rFonts w:ascii="Times New Roman" w:hAnsi="Times New Roman" w:cs="Times New Roman"/>
          <w:sz w:val="28"/>
          <w:szCs w:val="28"/>
        </w:rPr>
        <w:t xml:space="preserve"> действующего на основании </w:t>
      </w:r>
      <w:r w:rsidR="00D30611" w:rsidRPr="00FA108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83DD3" w:rsidRPr="00FA1084">
        <w:rPr>
          <w:rFonts w:ascii="Times New Roman" w:hAnsi="Times New Roman" w:cs="Times New Roman"/>
          <w:sz w:val="28"/>
          <w:szCs w:val="28"/>
        </w:rPr>
        <w:t>__________________</w:t>
      </w:r>
      <w:r w:rsidR="00D30611" w:rsidRPr="00FA1084">
        <w:rPr>
          <w:rFonts w:ascii="Times New Roman" w:hAnsi="Times New Roman" w:cs="Times New Roman"/>
          <w:sz w:val="28"/>
          <w:szCs w:val="28"/>
        </w:rPr>
        <w:t>__</w:t>
      </w:r>
      <w:r w:rsidRPr="00FA1084">
        <w:rPr>
          <w:rFonts w:ascii="Times New Roman" w:hAnsi="Times New Roman" w:cs="Times New Roman"/>
          <w:sz w:val="28"/>
          <w:szCs w:val="28"/>
        </w:rPr>
        <w:t xml:space="preserve">, </w:t>
      </w:r>
      <w:r w:rsidR="00314DB4" w:rsidRPr="00FA1084">
        <w:rPr>
          <w:rFonts w:ascii="Times New Roman" w:hAnsi="Times New Roman" w:cs="Times New Roman"/>
          <w:sz w:val="28"/>
          <w:szCs w:val="28"/>
        </w:rPr>
        <w:t>именуем</w:t>
      </w:r>
      <w:r w:rsidR="000D6C1C" w:rsidRPr="00FA1084">
        <w:rPr>
          <w:rFonts w:ascii="Times New Roman" w:hAnsi="Times New Roman" w:cs="Times New Roman"/>
          <w:sz w:val="28"/>
          <w:szCs w:val="28"/>
        </w:rPr>
        <w:t>ое</w:t>
      </w:r>
      <w:r w:rsidR="00314DB4" w:rsidRPr="00FA1084">
        <w:rPr>
          <w:rFonts w:ascii="Times New Roman" w:hAnsi="Times New Roman" w:cs="Times New Roman"/>
          <w:sz w:val="28"/>
          <w:szCs w:val="28"/>
        </w:rPr>
        <w:t xml:space="preserve"> в</w:t>
      </w:r>
      <w:r w:rsidR="00A33FDB"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FA1084">
        <w:rPr>
          <w:rFonts w:ascii="Times New Roman" w:hAnsi="Times New Roman" w:cs="Times New Roman"/>
          <w:sz w:val="28"/>
          <w:szCs w:val="28"/>
        </w:rPr>
        <w:t>дальнейшем «Исполнитель», с одной стороны,</w:t>
      </w:r>
      <w:r w:rsidR="00FD0941"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FA1084">
        <w:rPr>
          <w:rFonts w:ascii="Times New Roman" w:hAnsi="Times New Roman" w:cs="Times New Roman"/>
          <w:sz w:val="28"/>
          <w:szCs w:val="28"/>
        </w:rPr>
        <w:t>и</w:t>
      </w:r>
      <w:r w:rsidR="00FD0941" w:rsidRPr="00FA1084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683DD3" w:rsidRPr="00FA1084">
        <w:rPr>
          <w:rFonts w:ascii="Times New Roman" w:hAnsi="Times New Roman" w:cs="Times New Roman"/>
          <w:sz w:val="28"/>
          <w:szCs w:val="28"/>
        </w:rPr>
        <w:t>___</w:t>
      </w:r>
      <w:r w:rsidR="00FD0941" w:rsidRPr="00FA1084">
        <w:rPr>
          <w:rFonts w:ascii="Times New Roman" w:hAnsi="Times New Roman" w:cs="Times New Roman"/>
          <w:sz w:val="28"/>
          <w:szCs w:val="28"/>
        </w:rPr>
        <w:t>__________</w:t>
      </w:r>
      <w:r w:rsidR="00314DB4" w:rsidRPr="00FA1084">
        <w:rPr>
          <w:rFonts w:ascii="Times New Roman" w:hAnsi="Times New Roman" w:cs="Times New Roman"/>
          <w:sz w:val="28"/>
          <w:szCs w:val="28"/>
        </w:rPr>
        <w:t>, именуемое в дальнейшем</w:t>
      </w:r>
      <w:r w:rsidR="00FD0941"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FA1084">
        <w:rPr>
          <w:rFonts w:ascii="Times New Roman" w:hAnsi="Times New Roman" w:cs="Times New Roman"/>
          <w:sz w:val="28"/>
          <w:szCs w:val="28"/>
        </w:rPr>
        <w:t>«</w:t>
      </w:r>
      <w:r w:rsidR="00E75506" w:rsidRPr="00FA1084">
        <w:rPr>
          <w:rFonts w:ascii="Times New Roman" w:hAnsi="Times New Roman" w:cs="Times New Roman"/>
          <w:sz w:val="28"/>
          <w:szCs w:val="28"/>
        </w:rPr>
        <w:t>Пользователь</w:t>
      </w:r>
      <w:r w:rsidR="00314DB4" w:rsidRPr="00FA1084">
        <w:rPr>
          <w:rFonts w:ascii="Times New Roman" w:hAnsi="Times New Roman" w:cs="Times New Roman"/>
          <w:sz w:val="28"/>
          <w:szCs w:val="28"/>
        </w:rPr>
        <w:t>», в лице ________________________________</w:t>
      </w:r>
      <w:r w:rsidR="00683DD3" w:rsidRPr="00FA1084">
        <w:rPr>
          <w:rFonts w:ascii="Times New Roman" w:hAnsi="Times New Roman" w:cs="Times New Roman"/>
          <w:sz w:val="28"/>
          <w:szCs w:val="28"/>
        </w:rPr>
        <w:t>___</w:t>
      </w:r>
      <w:r w:rsidR="00314DB4" w:rsidRPr="00FA1084">
        <w:rPr>
          <w:rFonts w:ascii="Times New Roman" w:hAnsi="Times New Roman" w:cs="Times New Roman"/>
          <w:sz w:val="28"/>
          <w:szCs w:val="28"/>
        </w:rPr>
        <w:t>_,</w:t>
      </w:r>
      <w:r w:rsidR="00FD0941"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FA1084">
        <w:rPr>
          <w:rFonts w:ascii="Times New Roman" w:hAnsi="Times New Roman" w:cs="Times New Roman"/>
          <w:sz w:val="28"/>
          <w:szCs w:val="28"/>
        </w:rPr>
        <w:t>действующего на основании _____________</w:t>
      </w:r>
      <w:r w:rsidR="00683DD3" w:rsidRPr="00FA1084">
        <w:rPr>
          <w:rFonts w:ascii="Times New Roman" w:hAnsi="Times New Roman" w:cs="Times New Roman"/>
          <w:sz w:val="28"/>
          <w:szCs w:val="28"/>
        </w:rPr>
        <w:t>_________________________</w:t>
      </w:r>
      <w:r w:rsidR="00314DB4" w:rsidRPr="00FA1084">
        <w:rPr>
          <w:rFonts w:ascii="Times New Roman" w:hAnsi="Times New Roman" w:cs="Times New Roman"/>
          <w:sz w:val="28"/>
          <w:szCs w:val="28"/>
        </w:rPr>
        <w:t>, с другой стороны, именуемые в</w:t>
      </w:r>
      <w:r w:rsidR="00FD0941"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FA1084">
        <w:rPr>
          <w:rFonts w:ascii="Times New Roman" w:hAnsi="Times New Roman" w:cs="Times New Roman"/>
          <w:sz w:val="28"/>
          <w:szCs w:val="28"/>
        </w:rPr>
        <w:t>дальнейш</w:t>
      </w:r>
      <w:r w:rsidR="00CE4090" w:rsidRPr="00FA1084">
        <w:rPr>
          <w:rFonts w:ascii="Times New Roman" w:hAnsi="Times New Roman" w:cs="Times New Roman"/>
          <w:sz w:val="28"/>
          <w:szCs w:val="28"/>
        </w:rPr>
        <w:t>ем «Стороны», заключили настоящи</w:t>
      </w:r>
      <w:r w:rsidR="00314DB4" w:rsidRPr="00FA1084">
        <w:rPr>
          <w:rFonts w:ascii="Times New Roman" w:hAnsi="Times New Roman" w:cs="Times New Roman"/>
          <w:sz w:val="28"/>
          <w:szCs w:val="28"/>
        </w:rPr>
        <w:t>й договор о нижеследующем:</w:t>
      </w:r>
      <w:proofErr w:type="gramEnd"/>
    </w:p>
    <w:p w:rsidR="00FD0941" w:rsidRPr="00FA1084" w:rsidRDefault="00FD0941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B4" w:rsidRPr="00FA1084" w:rsidRDefault="00314DB4" w:rsidP="00D53CC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D53CCE" w:rsidRPr="00FA1084" w:rsidRDefault="00D53CCE" w:rsidP="00D53CC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C1C" w:rsidRPr="00FA1084" w:rsidRDefault="00314DB4" w:rsidP="000D6C1C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 xml:space="preserve">Исполнитель предоставляет </w:t>
      </w:r>
      <w:r w:rsidR="00E75506" w:rsidRPr="00FA1084">
        <w:rPr>
          <w:rFonts w:ascii="Times New Roman" w:hAnsi="Times New Roman" w:cs="Times New Roman"/>
          <w:sz w:val="28"/>
          <w:szCs w:val="28"/>
        </w:rPr>
        <w:t>Пользователю</w:t>
      </w:r>
      <w:r w:rsidRPr="00FA1084">
        <w:rPr>
          <w:rFonts w:ascii="Times New Roman" w:hAnsi="Times New Roman" w:cs="Times New Roman"/>
          <w:sz w:val="28"/>
          <w:szCs w:val="28"/>
        </w:rPr>
        <w:t xml:space="preserve"> на возмездной основе </w:t>
      </w:r>
    </w:p>
    <w:p w:rsidR="000D6C1C" w:rsidRPr="00FA1084" w:rsidRDefault="00314DB4" w:rsidP="000D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>право</w:t>
      </w:r>
      <w:r w:rsidR="005C53C4"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5C53C4" w:rsidRPr="00FA1084">
        <w:rPr>
          <w:rFonts w:ascii="Times New Roman" w:hAnsi="Times New Roman"/>
          <w:sz w:val="28"/>
          <w:szCs w:val="28"/>
        </w:rPr>
        <w:t xml:space="preserve">на размещение </w:t>
      </w:r>
      <w:r w:rsidR="008C472D" w:rsidRPr="00FA1084">
        <w:rPr>
          <w:rFonts w:ascii="Times New Roman" w:hAnsi="Times New Roman"/>
          <w:sz w:val="28"/>
          <w:szCs w:val="28"/>
        </w:rPr>
        <w:t xml:space="preserve">на </w:t>
      </w:r>
      <w:r w:rsidR="000D6C1C" w:rsidRPr="00FA1084">
        <w:rPr>
          <w:rFonts w:ascii="Times New Roman" w:hAnsi="Times New Roman"/>
          <w:sz w:val="28"/>
          <w:szCs w:val="28"/>
        </w:rPr>
        <w:t>элементах контактной сети</w:t>
      </w:r>
      <w:r w:rsidR="005C53C4" w:rsidRPr="00FA108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A1084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муниципального образования</w:t>
      </w:r>
      <w:r w:rsidR="005C53C4"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CE4090" w:rsidRPr="00FA1084">
        <w:rPr>
          <w:rFonts w:ascii="Times New Roman" w:hAnsi="Times New Roman" w:cs="Times New Roman"/>
          <w:sz w:val="28"/>
          <w:szCs w:val="28"/>
        </w:rPr>
        <w:t>«</w:t>
      </w:r>
      <w:r w:rsidRPr="00FA1084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C53C4" w:rsidRPr="00FA1084">
        <w:rPr>
          <w:rFonts w:ascii="Times New Roman" w:hAnsi="Times New Roman" w:cs="Times New Roman"/>
          <w:sz w:val="28"/>
          <w:szCs w:val="28"/>
        </w:rPr>
        <w:t>Калининград</w:t>
      </w:r>
      <w:r w:rsidR="00CE4090" w:rsidRPr="00FA1084">
        <w:rPr>
          <w:rFonts w:ascii="Times New Roman" w:hAnsi="Times New Roman" w:cs="Times New Roman"/>
          <w:sz w:val="28"/>
          <w:szCs w:val="28"/>
        </w:rPr>
        <w:t>»</w:t>
      </w:r>
      <w:r w:rsidRPr="00FA1084">
        <w:rPr>
          <w:rFonts w:ascii="Times New Roman" w:hAnsi="Times New Roman" w:cs="Times New Roman"/>
          <w:sz w:val="28"/>
          <w:szCs w:val="28"/>
        </w:rPr>
        <w:t xml:space="preserve">, </w:t>
      </w:r>
      <w:r w:rsidR="000D6C1C" w:rsidRPr="00FA108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683DD3" w:rsidRPr="00FA108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0D6C1C" w:rsidRPr="00FA1084">
        <w:rPr>
          <w:rFonts w:ascii="Times New Roman" w:hAnsi="Times New Roman" w:cs="Times New Roman"/>
          <w:sz w:val="28"/>
          <w:szCs w:val="28"/>
        </w:rPr>
        <w:t>,</w:t>
      </w:r>
    </w:p>
    <w:p w:rsidR="000D6C1C" w:rsidRPr="00FA1084" w:rsidRDefault="000D6C1C" w:rsidP="00683DD3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1084">
        <w:rPr>
          <w:rFonts w:ascii="Times New Roman" w:hAnsi="Times New Roman" w:cs="Times New Roman"/>
          <w:sz w:val="28"/>
          <w:szCs w:val="28"/>
          <w:vertAlign w:val="superscript"/>
        </w:rPr>
        <w:t>объект, подлежащий размещению на элементах контактной сети</w:t>
      </w:r>
    </w:p>
    <w:p w:rsidR="00314DB4" w:rsidRPr="00FA1084" w:rsidRDefault="00314DB4" w:rsidP="00683DD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>принадлежащи</w:t>
      </w:r>
      <w:r w:rsidR="000D6C1C" w:rsidRPr="00FA1084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="000D6C1C" w:rsidRPr="00FA1084">
        <w:rPr>
          <w:rFonts w:ascii="Times New Roman" w:hAnsi="Times New Roman" w:cs="Times New Roman"/>
          <w:sz w:val="28"/>
          <w:szCs w:val="28"/>
        </w:rPr>
        <w:t xml:space="preserve"> (</w:t>
      </w:r>
      <w:r w:rsidR="00683DD3" w:rsidRPr="00FA108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D6C1C" w:rsidRPr="00FA1084">
        <w:rPr>
          <w:rFonts w:ascii="Times New Roman" w:hAnsi="Times New Roman" w:cs="Times New Roman"/>
          <w:sz w:val="28"/>
          <w:szCs w:val="28"/>
        </w:rPr>
        <w:t>их)</w:t>
      </w:r>
      <w:r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E75506" w:rsidRPr="00FA1084">
        <w:rPr>
          <w:rFonts w:ascii="Times New Roman" w:hAnsi="Times New Roman" w:cs="Times New Roman"/>
          <w:sz w:val="28"/>
          <w:szCs w:val="28"/>
        </w:rPr>
        <w:t>Пользователю</w:t>
      </w:r>
      <w:r w:rsidRPr="00FA1084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A34255" w:rsidRPr="00FA1084">
        <w:rPr>
          <w:rFonts w:ascii="Times New Roman" w:hAnsi="Times New Roman" w:cs="Times New Roman"/>
          <w:sz w:val="28"/>
          <w:szCs w:val="28"/>
        </w:rPr>
        <w:t>Техническим условиям, в соответствии с Приложением № 1 к настоящему</w:t>
      </w:r>
      <w:r w:rsidRPr="00FA1084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A34255" w:rsidRPr="00FA1084">
        <w:rPr>
          <w:rFonts w:ascii="Times New Roman" w:hAnsi="Times New Roman" w:cs="Times New Roman"/>
          <w:sz w:val="28"/>
          <w:szCs w:val="28"/>
        </w:rPr>
        <w:t>у</w:t>
      </w:r>
      <w:r w:rsidR="000D6C1C" w:rsidRPr="00FA1084">
        <w:rPr>
          <w:rFonts w:ascii="Times New Roman" w:hAnsi="Times New Roman" w:cs="Times New Roman"/>
          <w:sz w:val="28"/>
          <w:szCs w:val="28"/>
        </w:rPr>
        <w:t>, Приложением 2 (перечень опор), Приложением 3 (схема размещения)</w:t>
      </w:r>
      <w:r w:rsidRPr="00FA1084">
        <w:rPr>
          <w:rFonts w:ascii="Times New Roman" w:hAnsi="Times New Roman" w:cs="Times New Roman"/>
          <w:sz w:val="28"/>
          <w:szCs w:val="28"/>
        </w:rPr>
        <w:t>.</w:t>
      </w:r>
    </w:p>
    <w:p w:rsidR="00314DB4" w:rsidRPr="00FA1084" w:rsidRDefault="000972FA" w:rsidP="00E24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 xml:space="preserve">     </w:t>
      </w:r>
      <w:r w:rsidR="00107863" w:rsidRPr="00FA1084">
        <w:rPr>
          <w:rFonts w:ascii="Times New Roman" w:hAnsi="Times New Roman" w:cs="Times New Roman"/>
          <w:sz w:val="28"/>
          <w:szCs w:val="28"/>
        </w:rPr>
        <w:t xml:space="preserve">1.2. </w:t>
      </w:r>
      <w:r w:rsidR="00314DB4" w:rsidRPr="00FA1084">
        <w:rPr>
          <w:rFonts w:ascii="Times New Roman" w:hAnsi="Times New Roman" w:cs="Times New Roman"/>
          <w:sz w:val="28"/>
          <w:szCs w:val="28"/>
        </w:rPr>
        <w:t xml:space="preserve">Общее количество предоставляемых </w:t>
      </w:r>
      <w:r w:rsidR="00D30611" w:rsidRPr="00FA1084">
        <w:rPr>
          <w:rFonts w:ascii="Times New Roman" w:hAnsi="Times New Roman"/>
          <w:sz w:val="28"/>
          <w:szCs w:val="28"/>
        </w:rPr>
        <w:t xml:space="preserve">элементов контактной сети </w:t>
      </w:r>
      <w:r w:rsidR="00DC512C"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E247C1" w:rsidRPr="00FA1084">
        <w:rPr>
          <w:rFonts w:ascii="Times New Roman" w:hAnsi="Times New Roman" w:cs="Times New Roman"/>
          <w:sz w:val="28"/>
          <w:szCs w:val="28"/>
        </w:rPr>
        <w:t>–</w:t>
      </w:r>
      <w:r w:rsidR="00314DB4" w:rsidRPr="00FA1084">
        <w:rPr>
          <w:rFonts w:ascii="Times New Roman" w:hAnsi="Times New Roman" w:cs="Times New Roman"/>
          <w:sz w:val="28"/>
          <w:szCs w:val="28"/>
        </w:rPr>
        <w:t xml:space="preserve"> _____________ штук.</w:t>
      </w:r>
    </w:p>
    <w:p w:rsidR="00DC512C" w:rsidRPr="00FA1084" w:rsidRDefault="00DC512C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B4" w:rsidRPr="00FA1084" w:rsidRDefault="00314DB4" w:rsidP="00DC5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 xml:space="preserve">2. </w:t>
      </w:r>
      <w:r w:rsidR="00C7040A" w:rsidRPr="00FA1084">
        <w:rPr>
          <w:rFonts w:ascii="Times New Roman" w:hAnsi="Times New Roman" w:cs="Times New Roman"/>
          <w:sz w:val="28"/>
          <w:szCs w:val="28"/>
        </w:rPr>
        <w:t xml:space="preserve">ПРАВА  И  </w:t>
      </w:r>
      <w:r w:rsidRPr="00FA1084">
        <w:rPr>
          <w:rFonts w:ascii="Times New Roman" w:hAnsi="Times New Roman" w:cs="Times New Roman"/>
          <w:sz w:val="28"/>
          <w:szCs w:val="28"/>
        </w:rPr>
        <w:t>ОБЯЗАННОСТИ СТОРОН</w:t>
      </w:r>
    </w:p>
    <w:p w:rsidR="00C7040A" w:rsidRPr="00FA1084" w:rsidRDefault="00C7040A" w:rsidP="00DC5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40A" w:rsidRPr="00FA1084" w:rsidRDefault="00DC512C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 xml:space="preserve">      </w:t>
      </w:r>
      <w:r w:rsidR="003632B5"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FA1084">
        <w:rPr>
          <w:rFonts w:ascii="Times New Roman" w:hAnsi="Times New Roman" w:cs="Times New Roman"/>
          <w:sz w:val="28"/>
          <w:szCs w:val="28"/>
        </w:rPr>
        <w:t xml:space="preserve">2.1. </w:t>
      </w:r>
      <w:r w:rsidR="00E75506" w:rsidRPr="00FA1084">
        <w:rPr>
          <w:rFonts w:ascii="Times New Roman" w:hAnsi="Times New Roman" w:cs="Times New Roman"/>
          <w:sz w:val="28"/>
          <w:szCs w:val="28"/>
        </w:rPr>
        <w:t>Пользователь</w:t>
      </w:r>
      <w:r w:rsidR="00314DB4" w:rsidRPr="00FA1084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314DB4" w:rsidRPr="00FA1084" w:rsidRDefault="00DC512C" w:rsidP="00DC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 xml:space="preserve">     </w:t>
      </w:r>
      <w:r w:rsidR="003632B5" w:rsidRPr="00FA1084">
        <w:rPr>
          <w:rFonts w:ascii="Times New Roman" w:hAnsi="Times New Roman" w:cs="Times New Roman"/>
          <w:sz w:val="28"/>
          <w:szCs w:val="28"/>
        </w:rPr>
        <w:t xml:space="preserve">  </w:t>
      </w:r>
      <w:r w:rsidR="00314DB4" w:rsidRPr="00FA1084"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 w:rsidR="00314DB4" w:rsidRPr="00FA1084">
        <w:rPr>
          <w:rFonts w:ascii="Times New Roman" w:hAnsi="Times New Roman" w:cs="Times New Roman"/>
          <w:sz w:val="28"/>
          <w:szCs w:val="28"/>
        </w:rPr>
        <w:t xml:space="preserve">Все </w:t>
      </w:r>
      <w:r w:rsidR="004F7347" w:rsidRPr="00FA1084">
        <w:rPr>
          <w:rFonts w:ascii="Times New Roman" w:hAnsi="Times New Roman" w:cs="Times New Roman"/>
          <w:sz w:val="28"/>
          <w:szCs w:val="28"/>
        </w:rPr>
        <w:t xml:space="preserve">монтажные </w:t>
      </w:r>
      <w:r w:rsidR="00314DB4" w:rsidRPr="00FA1084">
        <w:rPr>
          <w:rFonts w:ascii="Times New Roman" w:hAnsi="Times New Roman" w:cs="Times New Roman"/>
          <w:sz w:val="28"/>
          <w:szCs w:val="28"/>
        </w:rPr>
        <w:t xml:space="preserve">работы на </w:t>
      </w:r>
      <w:r w:rsidR="00D30611" w:rsidRPr="00FA1084">
        <w:rPr>
          <w:rFonts w:ascii="Times New Roman" w:hAnsi="Times New Roman"/>
          <w:sz w:val="28"/>
          <w:szCs w:val="28"/>
        </w:rPr>
        <w:t>элементах контактной сети</w:t>
      </w:r>
      <w:r w:rsidR="004F7347" w:rsidRPr="00FA1084">
        <w:rPr>
          <w:rFonts w:ascii="Times New Roman" w:hAnsi="Times New Roman"/>
          <w:sz w:val="28"/>
          <w:szCs w:val="28"/>
        </w:rPr>
        <w:t xml:space="preserve"> (опорах)</w:t>
      </w:r>
      <w:r w:rsidR="00314DB4" w:rsidRPr="00FA1084">
        <w:rPr>
          <w:rFonts w:ascii="Times New Roman" w:hAnsi="Times New Roman" w:cs="Times New Roman"/>
          <w:sz w:val="28"/>
          <w:szCs w:val="28"/>
        </w:rPr>
        <w:t xml:space="preserve"> производ</w:t>
      </w:r>
      <w:r w:rsidR="004F7347" w:rsidRPr="00FA1084">
        <w:rPr>
          <w:rFonts w:ascii="Times New Roman" w:hAnsi="Times New Roman" w:cs="Times New Roman"/>
          <w:sz w:val="28"/>
          <w:szCs w:val="28"/>
        </w:rPr>
        <w:t>я</w:t>
      </w:r>
      <w:r w:rsidR="00314DB4" w:rsidRPr="00FA1084">
        <w:rPr>
          <w:rFonts w:ascii="Times New Roman" w:hAnsi="Times New Roman" w:cs="Times New Roman"/>
          <w:sz w:val="28"/>
          <w:szCs w:val="28"/>
        </w:rPr>
        <w:t>т</w:t>
      </w:r>
      <w:r w:rsidR="004F7347" w:rsidRPr="00FA1084">
        <w:rPr>
          <w:rFonts w:ascii="Times New Roman" w:hAnsi="Times New Roman" w:cs="Times New Roman"/>
          <w:sz w:val="28"/>
          <w:szCs w:val="28"/>
        </w:rPr>
        <w:t>ся силами Исполнителя, при этом выполнение отдельных видов работ</w:t>
      </w:r>
      <w:r w:rsidR="00314DB4"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4F7347" w:rsidRPr="00FA1084">
        <w:rPr>
          <w:rFonts w:ascii="Times New Roman" w:hAnsi="Times New Roman" w:cs="Times New Roman"/>
          <w:sz w:val="28"/>
          <w:szCs w:val="28"/>
        </w:rPr>
        <w:t xml:space="preserve">(наладка оборудования, распайка </w:t>
      </w:r>
      <w:r w:rsidR="00404FE9" w:rsidRPr="00FA1084">
        <w:rPr>
          <w:rFonts w:ascii="Times New Roman" w:hAnsi="Times New Roman" w:cs="Times New Roman"/>
          <w:sz w:val="28"/>
          <w:szCs w:val="28"/>
        </w:rPr>
        <w:t xml:space="preserve">волоконно-оптических кабелей в муфтах и прочие аналогичные работы) могут  выполняться третьими лицами или Пользователем только с согласия Исполнителя, </w:t>
      </w:r>
      <w:r w:rsidR="00314DB4" w:rsidRPr="00FA1084">
        <w:rPr>
          <w:rFonts w:ascii="Times New Roman" w:hAnsi="Times New Roman" w:cs="Times New Roman"/>
          <w:sz w:val="28"/>
          <w:szCs w:val="28"/>
        </w:rPr>
        <w:t>в соответствии с Техническими</w:t>
      </w:r>
      <w:r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FA1084">
        <w:rPr>
          <w:rFonts w:ascii="Times New Roman" w:hAnsi="Times New Roman" w:cs="Times New Roman"/>
          <w:sz w:val="28"/>
          <w:szCs w:val="28"/>
        </w:rPr>
        <w:t>условиями</w:t>
      </w:r>
      <w:r w:rsidR="00FA791F" w:rsidRPr="00FA1084">
        <w:rPr>
          <w:rFonts w:ascii="Times New Roman" w:hAnsi="Times New Roman" w:cs="Times New Roman"/>
          <w:sz w:val="28"/>
          <w:szCs w:val="28"/>
        </w:rPr>
        <w:t xml:space="preserve"> №</w:t>
      </w:r>
      <w:r w:rsidR="00A62A1C"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FA791F" w:rsidRPr="00FA1084">
        <w:rPr>
          <w:rFonts w:ascii="Times New Roman" w:hAnsi="Times New Roman" w:cs="Times New Roman"/>
          <w:sz w:val="28"/>
          <w:szCs w:val="28"/>
        </w:rPr>
        <w:t>___</w:t>
      </w:r>
      <w:r w:rsidR="00314DB4" w:rsidRPr="00FA1084">
        <w:rPr>
          <w:rFonts w:ascii="Times New Roman" w:hAnsi="Times New Roman" w:cs="Times New Roman"/>
          <w:sz w:val="28"/>
          <w:szCs w:val="28"/>
        </w:rPr>
        <w:t>, выданными</w:t>
      </w:r>
      <w:r w:rsidR="00A34255" w:rsidRPr="00FA1084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314DB4" w:rsidRPr="00FA1084">
        <w:rPr>
          <w:rFonts w:ascii="Times New Roman" w:hAnsi="Times New Roman" w:cs="Times New Roman"/>
          <w:sz w:val="28"/>
          <w:szCs w:val="28"/>
        </w:rPr>
        <w:t>, и</w:t>
      </w:r>
      <w:r w:rsidR="00FA791F"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FA1084">
        <w:rPr>
          <w:rFonts w:ascii="Times New Roman" w:hAnsi="Times New Roman" w:cs="Times New Roman"/>
          <w:sz w:val="28"/>
          <w:szCs w:val="28"/>
        </w:rPr>
        <w:t>действующими правовыми актами</w:t>
      </w:r>
      <w:r w:rsidR="00A00ECB" w:rsidRPr="00FA1084">
        <w:rPr>
          <w:rFonts w:ascii="Times New Roman" w:hAnsi="Times New Roman" w:cs="Times New Roman"/>
          <w:sz w:val="28"/>
          <w:szCs w:val="28"/>
        </w:rPr>
        <w:t>, с допуском к работе обученного персонала</w:t>
      </w:r>
      <w:r w:rsidR="00314DB4" w:rsidRPr="00FA10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23CE" w:rsidRPr="00FA1084" w:rsidRDefault="00DC512C" w:rsidP="005F32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F324B"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3632B5"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FA1084">
        <w:rPr>
          <w:rFonts w:ascii="Times New Roman" w:hAnsi="Times New Roman" w:cs="Times New Roman"/>
          <w:sz w:val="28"/>
          <w:szCs w:val="28"/>
        </w:rPr>
        <w:t>2.1.2.</w:t>
      </w:r>
      <w:r w:rsidR="00A00ECB" w:rsidRPr="00FA1084">
        <w:rPr>
          <w:rFonts w:ascii="Times New Roman" w:hAnsi="Times New Roman" w:cs="Times New Roman"/>
          <w:sz w:val="28"/>
          <w:szCs w:val="28"/>
        </w:rPr>
        <w:t xml:space="preserve"> При производстве работ в местах размещения/монтажа объектов  выполнить ремонтные и изоляционные работы по восстановлению нарушенных конструктивных элементов </w:t>
      </w:r>
      <w:r w:rsidR="000D6C1C" w:rsidRPr="00FA1084">
        <w:rPr>
          <w:rFonts w:ascii="Times New Roman" w:hAnsi="Times New Roman" w:cs="Times New Roman"/>
          <w:sz w:val="28"/>
          <w:szCs w:val="28"/>
        </w:rPr>
        <w:t>контактной сети</w:t>
      </w:r>
      <w:r w:rsidR="00A00ECB" w:rsidRPr="00FA1084">
        <w:rPr>
          <w:rFonts w:ascii="Times New Roman" w:hAnsi="Times New Roman" w:cs="Times New Roman"/>
          <w:sz w:val="28"/>
          <w:szCs w:val="28"/>
        </w:rPr>
        <w:t>.</w:t>
      </w:r>
    </w:p>
    <w:p w:rsidR="005C6546" w:rsidRPr="00FA1084" w:rsidRDefault="005C6546" w:rsidP="005F32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 xml:space="preserve">       2.1.3. В течение 3 (трех) рабочих дней </w:t>
      </w:r>
      <w:proofErr w:type="gramStart"/>
      <w:r w:rsidRPr="00FA1084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A1084">
        <w:rPr>
          <w:rFonts w:ascii="Times New Roman" w:hAnsi="Times New Roman" w:cs="Times New Roman"/>
          <w:sz w:val="28"/>
          <w:szCs w:val="28"/>
        </w:rPr>
        <w:t xml:space="preserve"> договора обязан подписать и </w:t>
      </w:r>
      <w:r w:rsidR="00D30611" w:rsidRPr="00FA1084">
        <w:rPr>
          <w:rFonts w:ascii="Times New Roman" w:hAnsi="Times New Roman" w:cs="Times New Roman"/>
          <w:sz w:val="28"/>
          <w:szCs w:val="28"/>
        </w:rPr>
        <w:t>возвратить Исполнителю</w:t>
      </w:r>
      <w:r w:rsidRPr="00FA1084">
        <w:rPr>
          <w:rFonts w:ascii="Times New Roman" w:hAnsi="Times New Roman" w:cs="Times New Roman"/>
          <w:sz w:val="28"/>
          <w:szCs w:val="28"/>
        </w:rPr>
        <w:t xml:space="preserve"> 1 экземпляр договора.</w:t>
      </w:r>
    </w:p>
    <w:p w:rsidR="00A71DB4" w:rsidRPr="00FA1084" w:rsidRDefault="00A71DB4" w:rsidP="00A71DB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084">
        <w:rPr>
          <w:rFonts w:ascii="Times New Roman" w:hAnsi="Times New Roman"/>
          <w:sz w:val="28"/>
          <w:szCs w:val="28"/>
        </w:rPr>
        <w:t xml:space="preserve">       </w:t>
      </w:r>
      <w:r w:rsidR="006448DE" w:rsidRPr="00FA1084">
        <w:rPr>
          <w:rStyle w:val="a8"/>
          <w:rFonts w:ascii="Times New Roman" w:hAnsi="Times New Roman"/>
          <w:sz w:val="28"/>
          <w:szCs w:val="28"/>
        </w:rPr>
        <w:endnoteReference w:id="1"/>
      </w:r>
      <w:r w:rsidRPr="00FA1084">
        <w:rPr>
          <w:rFonts w:ascii="Times New Roman" w:hAnsi="Times New Roman"/>
          <w:sz w:val="28"/>
          <w:szCs w:val="28"/>
        </w:rPr>
        <w:t>2.1.</w:t>
      </w:r>
      <w:r w:rsidR="005C6546" w:rsidRPr="00FA1084">
        <w:rPr>
          <w:rFonts w:ascii="Times New Roman" w:hAnsi="Times New Roman"/>
          <w:sz w:val="28"/>
          <w:szCs w:val="28"/>
        </w:rPr>
        <w:t>4</w:t>
      </w:r>
      <w:r w:rsidRPr="00FA1084">
        <w:rPr>
          <w:rFonts w:ascii="Times New Roman" w:hAnsi="Times New Roman"/>
          <w:sz w:val="28"/>
          <w:szCs w:val="28"/>
        </w:rPr>
        <w:t>.</w:t>
      </w:r>
      <w:r w:rsidR="006448DE" w:rsidRPr="00FA1084">
        <w:rPr>
          <w:rStyle w:val="a8"/>
          <w:rFonts w:ascii="Times New Roman" w:hAnsi="Times New Roman"/>
          <w:sz w:val="28"/>
          <w:szCs w:val="28"/>
        </w:rPr>
        <w:t xml:space="preserve"> </w:t>
      </w:r>
      <w:r w:rsidR="007F6821" w:rsidRPr="00FA1084">
        <w:rPr>
          <w:rFonts w:ascii="Times New Roman" w:hAnsi="Times New Roman"/>
          <w:sz w:val="28"/>
          <w:szCs w:val="28"/>
        </w:rPr>
        <w:t>В течение 3 (трех) рабочих дней после монтажа объектов пользователь обязан п</w:t>
      </w:r>
      <w:r w:rsidR="0028269E" w:rsidRPr="00FA1084">
        <w:rPr>
          <w:rFonts w:ascii="Times New Roman" w:hAnsi="Times New Roman"/>
          <w:sz w:val="28"/>
          <w:szCs w:val="28"/>
        </w:rPr>
        <w:t xml:space="preserve">редъявить объекты </w:t>
      </w:r>
      <w:r w:rsidR="00D30611" w:rsidRPr="00FA1084">
        <w:rPr>
          <w:rFonts w:ascii="Times New Roman" w:hAnsi="Times New Roman"/>
          <w:sz w:val="28"/>
          <w:szCs w:val="28"/>
        </w:rPr>
        <w:t>Исполнителю</w:t>
      </w:r>
      <w:r w:rsidR="007F6821" w:rsidRPr="00FA1084">
        <w:rPr>
          <w:rFonts w:ascii="Times New Roman" w:hAnsi="Times New Roman"/>
          <w:sz w:val="28"/>
          <w:szCs w:val="28"/>
        </w:rPr>
        <w:t xml:space="preserve"> в целях подписания акта соответствия работ техническим условиям на размещение объектов на </w:t>
      </w:r>
      <w:r w:rsidR="000D6C1C" w:rsidRPr="00FA1084">
        <w:rPr>
          <w:rFonts w:ascii="Times New Roman" w:hAnsi="Times New Roman"/>
          <w:sz w:val="28"/>
          <w:szCs w:val="28"/>
        </w:rPr>
        <w:t>элементах контактной сети</w:t>
      </w:r>
      <w:r w:rsidR="00BE6B33" w:rsidRPr="00FA1084">
        <w:rPr>
          <w:rFonts w:ascii="Times New Roman" w:hAnsi="Times New Roman"/>
          <w:sz w:val="28"/>
          <w:szCs w:val="28"/>
        </w:rPr>
        <w:t>, а также требованиям, установленным нормативными правовыми актами РФ</w:t>
      </w:r>
      <w:r w:rsidR="007F6821" w:rsidRPr="00FA1084">
        <w:rPr>
          <w:rFonts w:ascii="Times New Roman" w:hAnsi="Times New Roman"/>
          <w:sz w:val="28"/>
          <w:szCs w:val="28"/>
        </w:rPr>
        <w:t>.</w:t>
      </w:r>
      <w:r w:rsidRPr="00FA1084">
        <w:rPr>
          <w:rFonts w:ascii="Times New Roman" w:hAnsi="Times New Roman"/>
          <w:sz w:val="28"/>
          <w:szCs w:val="28"/>
        </w:rPr>
        <w:t xml:space="preserve"> </w:t>
      </w:r>
    </w:p>
    <w:p w:rsidR="000E0339" w:rsidRPr="00FA1084" w:rsidRDefault="006448DE" w:rsidP="000E03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A1084">
        <w:rPr>
          <w:rStyle w:val="a8"/>
          <w:rFonts w:ascii="Times New Roman" w:hAnsi="Times New Roman" w:cs="Times New Roman"/>
          <w:sz w:val="28"/>
          <w:szCs w:val="28"/>
        </w:rPr>
        <w:endnoteReference w:id="2"/>
      </w:r>
      <w:r w:rsidR="00F12762" w:rsidRPr="00FA1084">
        <w:rPr>
          <w:rFonts w:ascii="Times New Roman" w:hAnsi="Times New Roman" w:cs="Times New Roman"/>
          <w:sz w:val="28"/>
          <w:szCs w:val="28"/>
        </w:rPr>
        <w:t>2.1.</w:t>
      </w:r>
      <w:r w:rsidR="005C6546" w:rsidRPr="00FA1084">
        <w:rPr>
          <w:rFonts w:ascii="Times New Roman" w:hAnsi="Times New Roman" w:cs="Times New Roman"/>
          <w:sz w:val="28"/>
          <w:szCs w:val="28"/>
        </w:rPr>
        <w:t>5</w:t>
      </w:r>
      <w:r w:rsidR="00F12762" w:rsidRPr="00FA1084">
        <w:rPr>
          <w:rFonts w:ascii="Times New Roman" w:hAnsi="Times New Roman" w:cs="Times New Roman"/>
          <w:sz w:val="28"/>
          <w:szCs w:val="28"/>
        </w:rPr>
        <w:t>.</w:t>
      </w:r>
      <w:r w:rsidR="0022091C" w:rsidRPr="00FA1084"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после подписания акта соответствия работ представить </w:t>
      </w:r>
      <w:r w:rsidR="000E0339" w:rsidRPr="00FA1084">
        <w:rPr>
          <w:rFonts w:ascii="Times New Roman" w:hAnsi="Times New Roman"/>
          <w:sz w:val="28"/>
          <w:szCs w:val="28"/>
        </w:rPr>
        <w:t xml:space="preserve">по одному экземпляру подписанного им акта </w:t>
      </w:r>
      <w:r w:rsidR="005842CB" w:rsidRPr="00FA1084">
        <w:rPr>
          <w:rFonts w:ascii="Times New Roman" w:hAnsi="Times New Roman"/>
          <w:sz w:val="28"/>
          <w:szCs w:val="28"/>
        </w:rPr>
        <w:t>Исполнителю</w:t>
      </w:r>
      <w:r w:rsidR="000E0339" w:rsidRPr="00FA1084">
        <w:rPr>
          <w:rFonts w:ascii="Times New Roman" w:hAnsi="Times New Roman"/>
          <w:sz w:val="28"/>
          <w:szCs w:val="28"/>
        </w:rPr>
        <w:t>.</w:t>
      </w:r>
    </w:p>
    <w:p w:rsidR="00A34255" w:rsidRPr="00FA1084" w:rsidRDefault="0022091C" w:rsidP="00A71DB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 xml:space="preserve">       2.1.</w:t>
      </w:r>
      <w:r w:rsidR="005C6546" w:rsidRPr="00FA1084">
        <w:rPr>
          <w:rFonts w:ascii="Times New Roman" w:hAnsi="Times New Roman" w:cs="Times New Roman"/>
          <w:sz w:val="28"/>
          <w:szCs w:val="28"/>
        </w:rPr>
        <w:t>6</w:t>
      </w:r>
      <w:r w:rsidRPr="00FA1084">
        <w:rPr>
          <w:rFonts w:ascii="Times New Roman" w:hAnsi="Times New Roman" w:cs="Times New Roman"/>
          <w:sz w:val="28"/>
          <w:szCs w:val="28"/>
        </w:rPr>
        <w:t xml:space="preserve">. </w:t>
      </w:r>
      <w:r w:rsidR="00870AD7" w:rsidRPr="00FA1084">
        <w:rPr>
          <w:rFonts w:ascii="Times New Roman" w:hAnsi="Times New Roman" w:cs="Times New Roman"/>
          <w:sz w:val="28"/>
          <w:szCs w:val="28"/>
        </w:rPr>
        <w:t>О</w:t>
      </w:r>
      <w:r w:rsidR="00314DB4" w:rsidRPr="00FA1084">
        <w:rPr>
          <w:rFonts w:ascii="Times New Roman" w:hAnsi="Times New Roman" w:cs="Times New Roman"/>
          <w:sz w:val="28"/>
          <w:szCs w:val="28"/>
        </w:rPr>
        <w:t xml:space="preserve">беспечить безопасность эксплуатации </w:t>
      </w:r>
      <w:r w:rsidR="00A34255" w:rsidRPr="00FA1084">
        <w:rPr>
          <w:rFonts w:ascii="Times New Roman" w:hAnsi="Times New Roman" w:cs="Times New Roman"/>
          <w:sz w:val="28"/>
          <w:szCs w:val="28"/>
        </w:rPr>
        <w:t>объектов.</w:t>
      </w:r>
    </w:p>
    <w:p w:rsidR="00314DB4" w:rsidRPr="00FA1084" w:rsidRDefault="00A34255" w:rsidP="00A3425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 xml:space="preserve">       2.1.</w:t>
      </w:r>
      <w:r w:rsidR="005C6546" w:rsidRPr="00FA1084">
        <w:rPr>
          <w:rFonts w:ascii="Times New Roman" w:hAnsi="Times New Roman" w:cs="Times New Roman"/>
          <w:sz w:val="28"/>
          <w:szCs w:val="28"/>
        </w:rPr>
        <w:t>7</w:t>
      </w:r>
      <w:r w:rsidRPr="00FA1084">
        <w:rPr>
          <w:rFonts w:ascii="Times New Roman" w:hAnsi="Times New Roman" w:cs="Times New Roman"/>
          <w:sz w:val="28"/>
          <w:szCs w:val="28"/>
        </w:rPr>
        <w:t>. За счет собственных средств</w:t>
      </w:r>
      <w:r w:rsidR="000A3E50" w:rsidRPr="00FA1084">
        <w:rPr>
          <w:rFonts w:ascii="Times New Roman" w:hAnsi="Times New Roman" w:cs="Times New Roman"/>
          <w:sz w:val="28"/>
          <w:szCs w:val="28"/>
        </w:rPr>
        <w:t>,</w:t>
      </w:r>
      <w:r w:rsidRPr="00FA1084">
        <w:rPr>
          <w:rFonts w:ascii="Times New Roman" w:hAnsi="Times New Roman" w:cs="Times New Roman"/>
          <w:sz w:val="28"/>
          <w:szCs w:val="28"/>
        </w:rPr>
        <w:t xml:space="preserve"> без дальнейшей их компенсации, содержать собственные объекты, размещенные на </w:t>
      </w:r>
      <w:r w:rsidR="000D6C1C" w:rsidRPr="00FA1084">
        <w:rPr>
          <w:rFonts w:ascii="Times New Roman" w:hAnsi="Times New Roman"/>
          <w:sz w:val="28"/>
          <w:szCs w:val="28"/>
        </w:rPr>
        <w:t>элементах контактной сети</w:t>
      </w:r>
      <w:r w:rsidRPr="00FA1084">
        <w:rPr>
          <w:rFonts w:ascii="Times New Roman" w:hAnsi="Times New Roman" w:cs="Times New Roman"/>
          <w:sz w:val="28"/>
          <w:szCs w:val="28"/>
        </w:rPr>
        <w:t>, в технически исправном состоянии, в соответствии с требованиями нормативных документов, нести расходы по эксплуатации объектов.</w:t>
      </w:r>
    </w:p>
    <w:p w:rsidR="00E6312B" w:rsidRPr="00FA1084" w:rsidRDefault="00DC512C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 xml:space="preserve">     </w:t>
      </w:r>
      <w:r w:rsidR="005F324B"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3632B5"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FA1084">
        <w:rPr>
          <w:rFonts w:ascii="Times New Roman" w:hAnsi="Times New Roman" w:cs="Times New Roman"/>
          <w:sz w:val="28"/>
          <w:szCs w:val="28"/>
        </w:rPr>
        <w:t>2.1.</w:t>
      </w:r>
      <w:r w:rsidR="005C6546" w:rsidRPr="00FA1084">
        <w:rPr>
          <w:rFonts w:ascii="Times New Roman" w:hAnsi="Times New Roman" w:cs="Times New Roman"/>
          <w:sz w:val="28"/>
          <w:szCs w:val="28"/>
        </w:rPr>
        <w:t>8</w:t>
      </w:r>
      <w:r w:rsidR="00314DB4" w:rsidRPr="00FA1084">
        <w:rPr>
          <w:rFonts w:ascii="Times New Roman" w:hAnsi="Times New Roman" w:cs="Times New Roman"/>
          <w:sz w:val="28"/>
          <w:szCs w:val="28"/>
        </w:rPr>
        <w:t xml:space="preserve">. </w:t>
      </w:r>
      <w:r w:rsidR="00A34255" w:rsidRPr="00FA1084">
        <w:rPr>
          <w:rFonts w:ascii="Times New Roman" w:hAnsi="Times New Roman" w:cs="Times New Roman"/>
          <w:sz w:val="28"/>
          <w:szCs w:val="28"/>
        </w:rPr>
        <w:t xml:space="preserve">Извещать Исполнителя в течение суток с момента обнаружения обо всех повреждениях, авариях или иных событиях, нанесших (или грозящих нанести) </w:t>
      </w:r>
      <w:r w:rsidR="00D30611" w:rsidRPr="00FA1084">
        <w:rPr>
          <w:rFonts w:ascii="Times New Roman" w:hAnsi="Times New Roman"/>
          <w:sz w:val="28"/>
          <w:szCs w:val="28"/>
        </w:rPr>
        <w:t xml:space="preserve">элементам контактной сети </w:t>
      </w:r>
      <w:r w:rsidR="002336A6" w:rsidRPr="00FA1084">
        <w:rPr>
          <w:rFonts w:ascii="Times New Roman" w:hAnsi="Times New Roman" w:cs="Times New Roman"/>
          <w:sz w:val="28"/>
          <w:szCs w:val="28"/>
        </w:rPr>
        <w:t>ущерб</w:t>
      </w:r>
      <w:r w:rsidR="000B54E7" w:rsidRPr="00FA1084">
        <w:rPr>
          <w:rFonts w:ascii="Times New Roman" w:hAnsi="Times New Roman" w:cs="Times New Roman"/>
          <w:sz w:val="28"/>
          <w:szCs w:val="28"/>
        </w:rPr>
        <w:t>.</w:t>
      </w:r>
    </w:p>
    <w:p w:rsidR="00A34255" w:rsidRPr="00FA1084" w:rsidRDefault="00E6312B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 xml:space="preserve">        2.1.</w:t>
      </w:r>
      <w:r w:rsidR="005C6546" w:rsidRPr="00FA1084">
        <w:rPr>
          <w:rFonts w:ascii="Times New Roman" w:hAnsi="Times New Roman" w:cs="Times New Roman"/>
          <w:sz w:val="28"/>
          <w:szCs w:val="28"/>
        </w:rPr>
        <w:t>9</w:t>
      </w:r>
      <w:r w:rsidRPr="00FA1084">
        <w:rPr>
          <w:rFonts w:ascii="Times New Roman" w:hAnsi="Times New Roman" w:cs="Times New Roman"/>
          <w:sz w:val="28"/>
          <w:szCs w:val="28"/>
        </w:rPr>
        <w:t xml:space="preserve">. </w:t>
      </w:r>
      <w:r w:rsidR="00A34255" w:rsidRPr="00FA1084">
        <w:rPr>
          <w:rFonts w:ascii="Times New Roman" w:hAnsi="Times New Roman" w:cs="Times New Roman"/>
          <w:sz w:val="28"/>
          <w:szCs w:val="28"/>
        </w:rPr>
        <w:t xml:space="preserve">Нести ответственность за ущерб, причиненный при размещении и эксплуатации </w:t>
      </w:r>
      <w:r w:rsidRPr="00FA1084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A34255" w:rsidRPr="00FA1084">
        <w:rPr>
          <w:rFonts w:ascii="Times New Roman" w:hAnsi="Times New Roman" w:cs="Times New Roman"/>
          <w:sz w:val="28"/>
          <w:szCs w:val="28"/>
        </w:rPr>
        <w:t xml:space="preserve">объектов на </w:t>
      </w:r>
      <w:r w:rsidR="000D6C1C" w:rsidRPr="00FA1084">
        <w:rPr>
          <w:rFonts w:ascii="Times New Roman" w:hAnsi="Times New Roman"/>
          <w:sz w:val="28"/>
          <w:szCs w:val="28"/>
        </w:rPr>
        <w:t>элементах контактной сети</w:t>
      </w:r>
      <w:r w:rsidR="00A34255" w:rsidRPr="00FA1084">
        <w:rPr>
          <w:rFonts w:ascii="Times New Roman" w:hAnsi="Times New Roman" w:cs="Times New Roman"/>
          <w:sz w:val="28"/>
          <w:szCs w:val="28"/>
        </w:rPr>
        <w:t>.</w:t>
      </w:r>
    </w:p>
    <w:p w:rsidR="00E6312B" w:rsidRPr="00FA1084" w:rsidRDefault="00E6312B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 xml:space="preserve">       2.1.</w:t>
      </w:r>
      <w:r w:rsidR="005C6546" w:rsidRPr="00FA1084">
        <w:rPr>
          <w:rFonts w:ascii="Times New Roman" w:hAnsi="Times New Roman" w:cs="Times New Roman"/>
          <w:sz w:val="28"/>
          <w:szCs w:val="28"/>
        </w:rPr>
        <w:t>10</w:t>
      </w:r>
      <w:r w:rsidRPr="00FA1084">
        <w:rPr>
          <w:rFonts w:ascii="Times New Roman" w:hAnsi="Times New Roman" w:cs="Times New Roman"/>
          <w:sz w:val="28"/>
          <w:szCs w:val="28"/>
        </w:rPr>
        <w:t>. По требованию Испол</w:t>
      </w:r>
      <w:r w:rsidR="007F6821" w:rsidRPr="00FA1084">
        <w:rPr>
          <w:rFonts w:ascii="Times New Roman" w:hAnsi="Times New Roman" w:cs="Times New Roman"/>
          <w:sz w:val="28"/>
          <w:szCs w:val="28"/>
        </w:rPr>
        <w:t>н</w:t>
      </w:r>
      <w:r w:rsidRPr="00FA1084">
        <w:rPr>
          <w:rFonts w:ascii="Times New Roman" w:hAnsi="Times New Roman" w:cs="Times New Roman"/>
          <w:sz w:val="28"/>
          <w:szCs w:val="28"/>
        </w:rPr>
        <w:t>ителя направлять на места размещения собственных объектов своего уполномоченного представителя для составления различного рода актов, справок и т.п.</w:t>
      </w:r>
    </w:p>
    <w:p w:rsidR="00314DB4" w:rsidRPr="00FA1084" w:rsidRDefault="00A34255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E6312B" w:rsidRPr="00FA1084">
        <w:rPr>
          <w:rFonts w:ascii="Times New Roman" w:hAnsi="Times New Roman" w:cs="Times New Roman"/>
          <w:sz w:val="28"/>
          <w:szCs w:val="28"/>
        </w:rPr>
        <w:t xml:space="preserve">      </w:t>
      </w:r>
      <w:r w:rsidR="00A71DB4" w:rsidRPr="00FA1084">
        <w:rPr>
          <w:rFonts w:ascii="Times New Roman" w:hAnsi="Times New Roman" w:cs="Times New Roman"/>
          <w:sz w:val="28"/>
          <w:szCs w:val="28"/>
        </w:rPr>
        <w:t>2.1.</w:t>
      </w:r>
      <w:r w:rsidR="0022091C" w:rsidRPr="00FA1084">
        <w:rPr>
          <w:rFonts w:ascii="Times New Roman" w:hAnsi="Times New Roman" w:cs="Times New Roman"/>
          <w:sz w:val="28"/>
          <w:szCs w:val="28"/>
        </w:rPr>
        <w:t>1</w:t>
      </w:r>
      <w:r w:rsidR="005C6546" w:rsidRPr="00FA1084">
        <w:rPr>
          <w:rFonts w:ascii="Times New Roman" w:hAnsi="Times New Roman" w:cs="Times New Roman"/>
          <w:sz w:val="28"/>
          <w:szCs w:val="28"/>
        </w:rPr>
        <w:t>1</w:t>
      </w:r>
      <w:r w:rsidR="00E6312B" w:rsidRPr="00FA1084">
        <w:rPr>
          <w:rFonts w:ascii="Times New Roman" w:hAnsi="Times New Roman" w:cs="Times New Roman"/>
          <w:sz w:val="28"/>
          <w:szCs w:val="28"/>
        </w:rPr>
        <w:t xml:space="preserve">. </w:t>
      </w:r>
      <w:r w:rsidR="00314DB4" w:rsidRPr="00FA1084">
        <w:rPr>
          <w:rFonts w:ascii="Times New Roman" w:hAnsi="Times New Roman" w:cs="Times New Roman"/>
          <w:sz w:val="28"/>
          <w:szCs w:val="28"/>
        </w:rPr>
        <w:t>Своевременно и в полном объеме производить оплату в соответствии с</w:t>
      </w:r>
      <w:r w:rsidR="00A00ECB"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FA1084">
        <w:rPr>
          <w:rFonts w:ascii="Times New Roman" w:hAnsi="Times New Roman" w:cs="Times New Roman"/>
          <w:sz w:val="28"/>
          <w:szCs w:val="28"/>
        </w:rPr>
        <w:t>условиями настоящего договора.</w:t>
      </w:r>
    </w:p>
    <w:p w:rsidR="00314DB4" w:rsidRPr="00FA1084" w:rsidRDefault="00A00ECB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 xml:space="preserve">     </w:t>
      </w:r>
      <w:r w:rsidR="005F324B"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3632B5"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FA1084">
        <w:rPr>
          <w:rFonts w:ascii="Times New Roman" w:hAnsi="Times New Roman" w:cs="Times New Roman"/>
          <w:sz w:val="28"/>
          <w:szCs w:val="28"/>
        </w:rPr>
        <w:t>2.1.</w:t>
      </w:r>
      <w:r w:rsidR="00A71DB4" w:rsidRPr="00FA1084">
        <w:rPr>
          <w:rFonts w:ascii="Times New Roman" w:hAnsi="Times New Roman" w:cs="Times New Roman"/>
          <w:sz w:val="28"/>
          <w:szCs w:val="28"/>
        </w:rPr>
        <w:t>1</w:t>
      </w:r>
      <w:r w:rsidR="005C6546" w:rsidRPr="00FA1084">
        <w:rPr>
          <w:rFonts w:ascii="Times New Roman" w:hAnsi="Times New Roman" w:cs="Times New Roman"/>
          <w:sz w:val="28"/>
          <w:szCs w:val="28"/>
        </w:rPr>
        <w:t>2</w:t>
      </w:r>
      <w:r w:rsidR="00314DB4" w:rsidRPr="00FA1084">
        <w:rPr>
          <w:rFonts w:ascii="Times New Roman" w:hAnsi="Times New Roman" w:cs="Times New Roman"/>
          <w:sz w:val="28"/>
          <w:szCs w:val="28"/>
        </w:rPr>
        <w:t xml:space="preserve">. В случае ремонта </w:t>
      </w:r>
      <w:r w:rsidR="00D30611" w:rsidRPr="00FA1084">
        <w:rPr>
          <w:rFonts w:ascii="Times New Roman" w:hAnsi="Times New Roman"/>
          <w:sz w:val="28"/>
          <w:szCs w:val="28"/>
        </w:rPr>
        <w:t>элементов контактной сети</w:t>
      </w:r>
      <w:r w:rsidR="00314DB4" w:rsidRPr="00FA1084">
        <w:rPr>
          <w:rFonts w:ascii="Times New Roman" w:hAnsi="Times New Roman" w:cs="Times New Roman"/>
          <w:sz w:val="28"/>
          <w:szCs w:val="28"/>
        </w:rPr>
        <w:t xml:space="preserve">, демонтажа </w:t>
      </w:r>
      <w:r w:rsidR="00F12762" w:rsidRPr="00FA1084">
        <w:rPr>
          <w:rFonts w:ascii="Times New Roman" w:hAnsi="Times New Roman" w:cs="Times New Roman"/>
          <w:sz w:val="28"/>
          <w:szCs w:val="28"/>
        </w:rPr>
        <w:t>опор</w:t>
      </w:r>
      <w:r w:rsidR="00314DB4" w:rsidRPr="00FA1084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FA1084">
        <w:rPr>
          <w:rFonts w:ascii="Times New Roman" w:hAnsi="Times New Roman" w:cs="Times New Roman"/>
          <w:sz w:val="28"/>
          <w:szCs w:val="28"/>
        </w:rPr>
        <w:t xml:space="preserve">изменением схемы размещения, в течение </w:t>
      </w:r>
      <w:r w:rsidR="00E6312B" w:rsidRPr="00FA1084">
        <w:rPr>
          <w:rFonts w:ascii="Times New Roman" w:hAnsi="Times New Roman" w:cs="Times New Roman"/>
          <w:sz w:val="28"/>
          <w:szCs w:val="28"/>
        </w:rPr>
        <w:t>п</w:t>
      </w:r>
      <w:r w:rsidR="00314DB4" w:rsidRPr="00FA1084">
        <w:rPr>
          <w:rFonts w:ascii="Times New Roman" w:hAnsi="Times New Roman" w:cs="Times New Roman"/>
          <w:sz w:val="28"/>
          <w:szCs w:val="28"/>
        </w:rPr>
        <w:t>яти рабочих дней после</w:t>
      </w:r>
      <w:r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FA1084">
        <w:rPr>
          <w:rFonts w:ascii="Times New Roman" w:hAnsi="Times New Roman" w:cs="Times New Roman"/>
          <w:sz w:val="28"/>
          <w:szCs w:val="28"/>
        </w:rPr>
        <w:t xml:space="preserve">получения уведомления </w:t>
      </w:r>
      <w:r w:rsidR="005842CB" w:rsidRPr="00FA1084">
        <w:rPr>
          <w:rFonts w:ascii="Times New Roman" w:hAnsi="Times New Roman" w:cs="Times New Roman"/>
          <w:sz w:val="28"/>
          <w:szCs w:val="28"/>
        </w:rPr>
        <w:t xml:space="preserve">от </w:t>
      </w:r>
      <w:r w:rsidR="00D30611" w:rsidRPr="00FA1084">
        <w:rPr>
          <w:rFonts w:ascii="Times New Roman" w:hAnsi="Times New Roman" w:cs="Times New Roman"/>
          <w:sz w:val="28"/>
          <w:szCs w:val="28"/>
        </w:rPr>
        <w:t>Исполнителя</w:t>
      </w:r>
      <w:r w:rsidR="005842CB"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FA1084">
        <w:rPr>
          <w:rFonts w:ascii="Times New Roman" w:hAnsi="Times New Roman" w:cs="Times New Roman"/>
          <w:sz w:val="28"/>
          <w:szCs w:val="28"/>
        </w:rPr>
        <w:t xml:space="preserve">демонтировать </w:t>
      </w:r>
      <w:r w:rsidR="00E6312B" w:rsidRPr="00FA1084">
        <w:rPr>
          <w:rFonts w:ascii="Times New Roman" w:hAnsi="Times New Roman" w:cs="Times New Roman"/>
          <w:sz w:val="28"/>
          <w:szCs w:val="28"/>
        </w:rPr>
        <w:t>собственные объекты</w:t>
      </w:r>
      <w:r w:rsidR="00314DB4" w:rsidRPr="00FA1084">
        <w:rPr>
          <w:rFonts w:ascii="Times New Roman" w:hAnsi="Times New Roman" w:cs="Times New Roman"/>
          <w:sz w:val="28"/>
          <w:szCs w:val="28"/>
        </w:rPr>
        <w:t>,</w:t>
      </w:r>
      <w:r w:rsidR="00CE4090"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E6312B" w:rsidRPr="00FA1084">
        <w:rPr>
          <w:rFonts w:ascii="Times New Roman" w:hAnsi="Times New Roman" w:cs="Times New Roman"/>
          <w:sz w:val="28"/>
          <w:szCs w:val="28"/>
        </w:rPr>
        <w:t>находящи</w:t>
      </w:r>
      <w:r w:rsidR="00845F5F" w:rsidRPr="00FA1084">
        <w:rPr>
          <w:rFonts w:ascii="Times New Roman" w:hAnsi="Times New Roman" w:cs="Times New Roman"/>
          <w:sz w:val="28"/>
          <w:szCs w:val="28"/>
        </w:rPr>
        <w:t>еся на элементах контактной сети</w:t>
      </w:r>
      <w:r w:rsidR="00314DB4" w:rsidRPr="00FA1084">
        <w:rPr>
          <w:rFonts w:ascii="Times New Roman" w:hAnsi="Times New Roman" w:cs="Times New Roman"/>
          <w:sz w:val="28"/>
          <w:szCs w:val="28"/>
        </w:rPr>
        <w:t>.</w:t>
      </w:r>
    </w:p>
    <w:p w:rsidR="00314DB4" w:rsidRPr="00FA1084" w:rsidRDefault="000C23CE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 xml:space="preserve">     </w:t>
      </w:r>
      <w:r w:rsidR="005F324B"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3632B5"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FA1084">
        <w:rPr>
          <w:rFonts w:ascii="Times New Roman" w:hAnsi="Times New Roman" w:cs="Times New Roman"/>
          <w:sz w:val="28"/>
          <w:szCs w:val="28"/>
        </w:rPr>
        <w:t>2.1.</w:t>
      </w:r>
      <w:r w:rsidR="00E6312B" w:rsidRPr="00FA1084">
        <w:rPr>
          <w:rFonts w:ascii="Times New Roman" w:hAnsi="Times New Roman" w:cs="Times New Roman"/>
          <w:sz w:val="28"/>
          <w:szCs w:val="28"/>
        </w:rPr>
        <w:t>1</w:t>
      </w:r>
      <w:r w:rsidR="005C6546" w:rsidRPr="00FA1084">
        <w:rPr>
          <w:rFonts w:ascii="Times New Roman" w:hAnsi="Times New Roman" w:cs="Times New Roman"/>
          <w:sz w:val="28"/>
          <w:szCs w:val="28"/>
        </w:rPr>
        <w:t>3</w:t>
      </w:r>
      <w:r w:rsidR="00314DB4" w:rsidRPr="00FA1084">
        <w:rPr>
          <w:rFonts w:ascii="Times New Roman" w:hAnsi="Times New Roman" w:cs="Times New Roman"/>
          <w:sz w:val="28"/>
          <w:szCs w:val="28"/>
        </w:rPr>
        <w:t>. В течение пяти рабочих дней после прекращения действия настоящего</w:t>
      </w:r>
      <w:r w:rsidR="00F12762"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FA1084">
        <w:rPr>
          <w:rFonts w:ascii="Times New Roman" w:hAnsi="Times New Roman" w:cs="Times New Roman"/>
          <w:sz w:val="28"/>
          <w:szCs w:val="28"/>
        </w:rPr>
        <w:t>договора, а также в случае досрочного расторжения настоящего договора</w:t>
      </w:r>
      <w:r w:rsidR="00CE4090" w:rsidRPr="00FA1084">
        <w:rPr>
          <w:rFonts w:ascii="Times New Roman" w:hAnsi="Times New Roman" w:cs="Times New Roman"/>
          <w:sz w:val="28"/>
          <w:szCs w:val="28"/>
        </w:rPr>
        <w:t>,</w:t>
      </w:r>
      <w:r w:rsidR="00F12762"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FA1084">
        <w:rPr>
          <w:rFonts w:ascii="Times New Roman" w:hAnsi="Times New Roman" w:cs="Times New Roman"/>
          <w:sz w:val="28"/>
          <w:szCs w:val="28"/>
        </w:rPr>
        <w:t>за свой счет произвести демонтаж оборудования,</w:t>
      </w:r>
      <w:r w:rsidR="00305DF6"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FA1084">
        <w:rPr>
          <w:rFonts w:ascii="Times New Roman" w:hAnsi="Times New Roman" w:cs="Times New Roman"/>
          <w:sz w:val="28"/>
          <w:szCs w:val="28"/>
        </w:rPr>
        <w:t xml:space="preserve">находящегося на </w:t>
      </w:r>
      <w:r w:rsidR="00D30611" w:rsidRPr="00FA1084">
        <w:rPr>
          <w:rFonts w:ascii="Times New Roman" w:hAnsi="Times New Roman"/>
          <w:sz w:val="28"/>
          <w:szCs w:val="28"/>
        </w:rPr>
        <w:t>элементах контактной сети</w:t>
      </w:r>
      <w:r w:rsidR="00E6312B" w:rsidRPr="00FA1084">
        <w:rPr>
          <w:rFonts w:ascii="Times New Roman" w:hAnsi="Times New Roman" w:cs="Times New Roman"/>
          <w:sz w:val="28"/>
          <w:szCs w:val="28"/>
        </w:rPr>
        <w:t>, без компенсации затрат</w:t>
      </w:r>
      <w:r w:rsidR="00314DB4" w:rsidRPr="00FA1084">
        <w:rPr>
          <w:rFonts w:ascii="Times New Roman" w:hAnsi="Times New Roman" w:cs="Times New Roman"/>
          <w:sz w:val="28"/>
          <w:szCs w:val="28"/>
        </w:rPr>
        <w:t>.</w:t>
      </w:r>
    </w:p>
    <w:p w:rsidR="0022091C" w:rsidRPr="00FA1084" w:rsidRDefault="00F12762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 xml:space="preserve">    </w:t>
      </w:r>
      <w:r w:rsidR="005F324B"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A71DB4"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FA1084">
        <w:rPr>
          <w:rFonts w:ascii="Times New Roman" w:hAnsi="Times New Roman" w:cs="Times New Roman"/>
          <w:sz w:val="28"/>
          <w:szCs w:val="28"/>
        </w:rPr>
        <w:t>2.1.</w:t>
      </w:r>
      <w:r w:rsidR="00E6312B" w:rsidRPr="00FA1084">
        <w:rPr>
          <w:rFonts w:ascii="Times New Roman" w:hAnsi="Times New Roman" w:cs="Times New Roman"/>
          <w:sz w:val="28"/>
          <w:szCs w:val="28"/>
        </w:rPr>
        <w:t>1</w:t>
      </w:r>
      <w:r w:rsidR="005C6546" w:rsidRPr="00FA1084">
        <w:rPr>
          <w:rFonts w:ascii="Times New Roman" w:hAnsi="Times New Roman" w:cs="Times New Roman"/>
          <w:sz w:val="28"/>
          <w:szCs w:val="28"/>
        </w:rPr>
        <w:t>4</w:t>
      </w:r>
      <w:r w:rsidR="00314DB4" w:rsidRPr="00FA1084">
        <w:rPr>
          <w:rFonts w:ascii="Times New Roman" w:hAnsi="Times New Roman" w:cs="Times New Roman"/>
          <w:sz w:val="28"/>
          <w:szCs w:val="28"/>
        </w:rPr>
        <w:t>. Направить в десятидневный срок Исполнителю письменное</w:t>
      </w:r>
      <w:r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CE4090" w:rsidRPr="00FA1084">
        <w:rPr>
          <w:rFonts w:ascii="Times New Roman" w:hAnsi="Times New Roman" w:cs="Times New Roman"/>
          <w:sz w:val="28"/>
          <w:szCs w:val="28"/>
        </w:rPr>
        <w:t>уведомление в случа</w:t>
      </w:r>
      <w:r w:rsidR="0002782A" w:rsidRPr="00FA1084">
        <w:rPr>
          <w:rFonts w:ascii="Times New Roman" w:hAnsi="Times New Roman" w:cs="Times New Roman"/>
          <w:sz w:val="28"/>
          <w:szCs w:val="28"/>
        </w:rPr>
        <w:t>е</w:t>
      </w:r>
      <w:r w:rsidR="00314DB4"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CE4090" w:rsidRPr="00FA1084">
        <w:rPr>
          <w:rFonts w:ascii="Times New Roman" w:hAnsi="Times New Roman" w:cs="Times New Roman"/>
          <w:sz w:val="28"/>
          <w:szCs w:val="28"/>
        </w:rPr>
        <w:t>изм</w:t>
      </w:r>
      <w:r w:rsidR="00A62A1C" w:rsidRPr="00FA1084">
        <w:rPr>
          <w:rFonts w:ascii="Times New Roman" w:hAnsi="Times New Roman" w:cs="Times New Roman"/>
          <w:sz w:val="28"/>
          <w:szCs w:val="28"/>
        </w:rPr>
        <w:t>енения своих наименования, мест</w:t>
      </w:r>
      <w:r w:rsidR="00CE4090" w:rsidRPr="00FA1084">
        <w:rPr>
          <w:rFonts w:ascii="Times New Roman" w:hAnsi="Times New Roman" w:cs="Times New Roman"/>
          <w:sz w:val="28"/>
          <w:szCs w:val="28"/>
        </w:rPr>
        <w:t>онахождения, банковских реквизитов или реорганизации (ликвидации)</w:t>
      </w:r>
      <w:r w:rsidR="00314DB4" w:rsidRPr="00FA1084">
        <w:rPr>
          <w:rFonts w:ascii="Times New Roman" w:hAnsi="Times New Roman" w:cs="Times New Roman"/>
          <w:sz w:val="28"/>
          <w:szCs w:val="28"/>
        </w:rPr>
        <w:t>,</w:t>
      </w:r>
      <w:r w:rsidR="00CE4090" w:rsidRPr="00FA1084">
        <w:rPr>
          <w:rFonts w:ascii="Times New Roman" w:hAnsi="Times New Roman" w:cs="Times New Roman"/>
          <w:sz w:val="28"/>
          <w:szCs w:val="28"/>
        </w:rPr>
        <w:t xml:space="preserve"> а также лишения лицензии на право деятельности, для ведения которой предоставлено право на размещение его объе</w:t>
      </w:r>
      <w:r w:rsidR="00204C5E" w:rsidRPr="00FA1084">
        <w:rPr>
          <w:rFonts w:ascii="Times New Roman" w:hAnsi="Times New Roman" w:cs="Times New Roman"/>
          <w:sz w:val="28"/>
          <w:szCs w:val="28"/>
        </w:rPr>
        <w:t>к</w:t>
      </w:r>
      <w:r w:rsidR="00CE4090" w:rsidRPr="00FA1084">
        <w:rPr>
          <w:rFonts w:ascii="Times New Roman" w:hAnsi="Times New Roman" w:cs="Times New Roman"/>
          <w:sz w:val="28"/>
          <w:szCs w:val="28"/>
        </w:rPr>
        <w:t xml:space="preserve">тов </w:t>
      </w:r>
      <w:r w:rsidR="008C472D" w:rsidRPr="00FA1084">
        <w:rPr>
          <w:rFonts w:ascii="Times New Roman" w:hAnsi="Times New Roman"/>
          <w:sz w:val="28"/>
          <w:szCs w:val="28"/>
        </w:rPr>
        <w:t xml:space="preserve">на </w:t>
      </w:r>
      <w:r w:rsidR="00845F5F" w:rsidRPr="00FA1084">
        <w:rPr>
          <w:rFonts w:ascii="Times New Roman" w:hAnsi="Times New Roman"/>
          <w:sz w:val="28"/>
          <w:szCs w:val="28"/>
        </w:rPr>
        <w:t>элементах контактной сети</w:t>
      </w:r>
      <w:r w:rsidR="00314DB4" w:rsidRPr="00FA1084">
        <w:rPr>
          <w:rFonts w:ascii="Times New Roman" w:hAnsi="Times New Roman" w:cs="Times New Roman"/>
          <w:sz w:val="28"/>
          <w:szCs w:val="28"/>
        </w:rPr>
        <w:t>.</w:t>
      </w:r>
    </w:p>
    <w:p w:rsidR="00314DB4" w:rsidRPr="00FA1084" w:rsidRDefault="00F12762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 xml:space="preserve">     </w:t>
      </w:r>
      <w:r w:rsidR="005F324B"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FA1084">
        <w:rPr>
          <w:rFonts w:ascii="Times New Roman" w:hAnsi="Times New Roman" w:cs="Times New Roman"/>
          <w:sz w:val="28"/>
          <w:szCs w:val="28"/>
        </w:rPr>
        <w:t>2.1.</w:t>
      </w:r>
      <w:r w:rsidR="00E6312B" w:rsidRPr="00FA1084">
        <w:rPr>
          <w:rFonts w:ascii="Times New Roman" w:hAnsi="Times New Roman" w:cs="Times New Roman"/>
          <w:sz w:val="28"/>
          <w:szCs w:val="28"/>
        </w:rPr>
        <w:t>1</w:t>
      </w:r>
      <w:r w:rsidR="005C6546" w:rsidRPr="00FA1084">
        <w:rPr>
          <w:rFonts w:ascii="Times New Roman" w:hAnsi="Times New Roman" w:cs="Times New Roman"/>
          <w:sz w:val="28"/>
          <w:szCs w:val="28"/>
        </w:rPr>
        <w:t>5</w:t>
      </w:r>
      <w:r w:rsidR="00314DB4" w:rsidRPr="00FA1084">
        <w:rPr>
          <w:rFonts w:ascii="Times New Roman" w:hAnsi="Times New Roman" w:cs="Times New Roman"/>
          <w:sz w:val="28"/>
          <w:szCs w:val="28"/>
        </w:rPr>
        <w:t>.</w:t>
      </w:r>
      <w:r w:rsidR="00A71DB4"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FA1084">
        <w:rPr>
          <w:rFonts w:ascii="Times New Roman" w:hAnsi="Times New Roman" w:cs="Times New Roman"/>
          <w:sz w:val="28"/>
          <w:szCs w:val="28"/>
        </w:rPr>
        <w:t>Не передавать без согласия Исполнителя свои права и обязанности по</w:t>
      </w:r>
      <w:r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FA1084">
        <w:rPr>
          <w:rFonts w:ascii="Times New Roman" w:hAnsi="Times New Roman" w:cs="Times New Roman"/>
          <w:sz w:val="28"/>
          <w:szCs w:val="28"/>
        </w:rPr>
        <w:t>настоящему договору третьим лицам.</w:t>
      </w:r>
    </w:p>
    <w:p w:rsidR="00181B04" w:rsidRPr="00FA1084" w:rsidRDefault="00181B04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 xml:space="preserve">      2.1.16. Размещать муфты с запасом кабеля в виде колец (витков) в специальные шкафы либо специальный кабельный колодец.</w:t>
      </w:r>
    </w:p>
    <w:p w:rsidR="0022091C" w:rsidRPr="00FA1084" w:rsidRDefault="00181B04" w:rsidP="0018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 xml:space="preserve">      </w:t>
      </w:r>
      <w:r w:rsidR="002B2AFC" w:rsidRPr="00FA1084">
        <w:rPr>
          <w:rFonts w:ascii="Times New Roman" w:hAnsi="Times New Roman" w:cs="Times New Roman"/>
          <w:sz w:val="28"/>
          <w:szCs w:val="28"/>
        </w:rPr>
        <w:t>2</w:t>
      </w:r>
      <w:r w:rsidR="00C7040A" w:rsidRPr="00FA1084">
        <w:rPr>
          <w:rFonts w:ascii="Times New Roman" w:hAnsi="Times New Roman" w:cs="Times New Roman"/>
          <w:sz w:val="28"/>
          <w:szCs w:val="28"/>
        </w:rPr>
        <w:t>.2. Пользователь имеет право:</w:t>
      </w:r>
    </w:p>
    <w:p w:rsidR="00C7040A" w:rsidRPr="00FA1084" w:rsidRDefault="00C7040A" w:rsidP="0022091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lastRenderedPageBreak/>
        <w:t xml:space="preserve">      2.2.1. За счет собственных средств, без дальнейшей их компенсации по согласованию с Исполнителем производить текущий ремонт </w:t>
      </w:r>
      <w:r w:rsidR="00D30611" w:rsidRPr="00FA1084">
        <w:rPr>
          <w:rFonts w:ascii="Times New Roman" w:hAnsi="Times New Roman"/>
          <w:sz w:val="28"/>
          <w:szCs w:val="28"/>
        </w:rPr>
        <w:t>элементов контактной сети</w:t>
      </w:r>
      <w:r w:rsidRPr="00FA1084">
        <w:rPr>
          <w:rFonts w:ascii="Times New Roman" w:hAnsi="Times New Roman" w:cs="Times New Roman"/>
          <w:sz w:val="28"/>
          <w:szCs w:val="28"/>
        </w:rPr>
        <w:t>, занятых под размещение объектов Пользователя.</w:t>
      </w:r>
    </w:p>
    <w:p w:rsidR="00F12762" w:rsidRPr="00FA1084" w:rsidRDefault="00F12762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B4" w:rsidRPr="00FA1084" w:rsidRDefault="00F12762" w:rsidP="009D26F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 xml:space="preserve">    </w:t>
      </w:r>
      <w:r w:rsidR="009D26FE" w:rsidRPr="00FA1084">
        <w:rPr>
          <w:rFonts w:ascii="Times New Roman" w:hAnsi="Times New Roman" w:cs="Times New Roman"/>
          <w:sz w:val="28"/>
          <w:szCs w:val="28"/>
        </w:rPr>
        <w:t xml:space="preserve">  </w:t>
      </w:r>
      <w:r w:rsidR="00314DB4" w:rsidRPr="00FA1084">
        <w:rPr>
          <w:rFonts w:ascii="Times New Roman" w:hAnsi="Times New Roman" w:cs="Times New Roman"/>
          <w:sz w:val="28"/>
          <w:szCs w:val="28"/>
        </w:rPr>
        <w:t>2.</w:t>
      </w:r>
      <w:r w:rsidR="00C7040A" w:rsidRPr="00FA1084">
        <w:rPr>
          <w:rFonts w:ascii="Times New Roman" w:hAnsi="Times New Roman" w:cs="Times New Roman"/>
          <w:sz w:val="28"/>
          <w:szCs w:val="28"/>
        </w:rPr>
        <w:t>3</w:t>
      </w:r>
      <w:r w:rsidR="00314DB4" w:rsidRPr="00FA1084">
        <w:rPr>
          <w:rFonts w:ascii="Times New Roman" w:hAnsi="Times New Roman" w:cs="Times New Roman"/>
          <w:sz w:val="28"/>
          <w:szCs w:val="28"/>
        </w:rPr>
        <w:t>. Исполнитель</w:t>
      </w:r>
      <w:r w:rsidR="0022091C"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FA1084">
        <w:rPr>
          <w:rFonts w:ascii="Times New Roman" w:hAnsi="Times New Roman" w:cs="Times New Roman"/>
          <w:sz w:val="28"/>
          <w:szCs w:val="28"/>
        </w:rPr>
        <w:t>обязан:</w:t>
      </w:r>
    </w:p>
    <w:p w:rsidR="00314DB4" w:rsidRPr="00FA1084" w:rsidRDefault="00F12762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 xml:space="preserve">     </w:t>
      </w:r>
      <w:r w:rsidR="009D26FE"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FA1084">
        <w:rPr>
          <w:rFonts w:ascii="Times New Roman" w:hAnsi="Times New Roman" w:cs="Times New Roman"/>
          <w:sz w:val="28"/>
          <w:szCs w:val="28"/>
        </w:rPr>
        <w:t>2.</w:t>
      </w:r>
      <w:r w:rsidR="00C7040A" w:rsidRPr="00FA1084">
        <w:rPr>
          <w:rFonts w:ascii="Times New Roman" w:hAnsi="Times New Roman" w:cs="Times New Roman"/>
          <w:sz w:val="28"/>
          <w:szCs w:val="28"/>
        </w:rPr>
        <w:t>3</w:t>
      </w:r>
      <w:r w:rsidR="00314DB4" w:rsidRPr="00FA1084">
        <w:rPr>
          <w:rFonts w:ascii="Times New Roman" w:hAnsi="Times New Roman" w:cs="Times New Roman"/>
          <w:sz w:val="28"/>
          <w:szCs w:val="28"/>
        </w:rPr>
        <w:t xml:space="preserve">.1. Предоставить </w:t>
      </w:r>
      <w:r w:rsidR="00E75506" w:rsidRPr="00FA1084">
        <w:rPr>
          <w:rFonts w:ascii="Times New Roman" w:hAnsi="Times New Roman" w:cs="Times New Roman"/>
          <w:sz w:val="28"/>
          <w:szCs w:val="28"/>
        </w:rPr>
        <w:t>Пользов</w:t>
      </w:r>
      <w:r w:rsidR="00E6312B" w:rsidRPr="00FA1084">
        <w:rPr>
          <w:rFonts w:ascii="Times New Roman" w:hAnsi="Times New Roman" w:cs="Times New Roman"/>
          <w:sz w:val="28"/>
          <w:szCs w:val="28"/>
        </w:rPr>
        <w:t>а</w:t>
      </w:r>
      <w:r w:rsidR="00E75506" w:rsidRPr="00FA1084">
        <w:rPr>
          <w:rFonts w:ascii="Times New Roman" w:hAnsi="Times New Roman" w:cs="Times New Roman"/>
          <w:sz w:val="28"/>
          <w:szCs w:val="28"/>
        </w:rPr>
        <w:t>телю</w:t>
      </w:r>
      <w:r w:rsidR="00314DB4" w:rsidRPr="00FA1084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22091C" w:rsidRPr="00FA1084">
        <w:rPr>
          <w:rFonts w:ascii="Times New Roman" w:hAnsi="Times New Roman" w:cs="Times New Roman"/>
          <w:sz w:val="28"/>
          <w:szCs w:val="28"/>
        </w:rPr>
        <w:t>р</w:t>
      </w:r>
      <w:r w:rsidR="00E26407" w:rsidRPr="00FA1084">
        <w:rPr>
          <w:rFonts w:ascii="Times New Roman" w:hAnsi="Times New Roman"/>
          <w:sz w:val="28"/>
          <w:szCs w:val="28"/>
        </w:rPr>
        <w:t>азмещени</w:t>
      </w:r>
      <w:r w:rsidR="0022091C" w:rsidRPr="00FA1084">
        <w:rPr>
          <w:rFonts w:ascii="Times New Roman" w:hAnsi="Times New Roman"/>
          <w:sz w:val="28"/>
          <w:szCs w:val="28"/>
        </w:rPr>
        <w:t>я</w:t>
      </w:r>
      <w:r w:rsidR="00E26407" w:rsidRPr="00FA1084">
        <w:rPr>
          <w:rFonts w:ascii="Times New Roman" w:hAnsi="Times New Roman"/>
          <w:sz w:val="28"/>
          <w:szCs w:val="28"/>
        </w:rPr>
        <w:t xml:space="preserve"> </w:t>
      </w:r>
      <w:r w:rsidR="008C472D" w:rsidRPr="00FA1084">
        <w:rPr>
          <w:rFonts w:ascii="Times New Roman" w:hAnsi="Times New Roman"/>
          <w:sz w:val="28"/>
          <w:szCs w:val="28"/>
        </w:rPr>
        <w:t xml:space="preserve">на </w:t>
      </w:r>
      <w:r w:rsidR="00D30611" w:rsidRPr="00FA1084">
        <w:rPr>
          <w:rFonts w:ascii="Times New Roman" w:hAnsi="Times New Roman"/>
          <w:sz w:val="28"/>
          <w:szCs w:val="28"/>
        </w:rPr>
        <w:t>элементах контактной сети</w:t>
      </w:r>
      <w:r w:rsidR="00E26407" w:rsidRPr="00FA108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6407" w:rsidRPr="00FA1084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</w:t>
      </w:r>
      <w:r w:rsidR="00F669C5" w:rsidRPr="00FA108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26407"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CE4090" w:rsidRPr="00FA1084">
        <w:rPr>
          <w:rFonts w:ascii="Times New Roman" w:hAnsi="Times New Roman" w:cs="Times New Roman"/>
          <w:sz w:val="28"/>
          <w:szCs w:val="28"/>
        </w:rPr>
        <w:t>«</w:t>
      </w:r>
      <w:r w:rsidR="00E26407" w:rsidRPr="00FA1084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CE4090" w:rsidRPr="00FA1084">
        <w:rPr>
          <w:rFonts w:ascii="Times New Roman" w:hAnsi="Times New Roman" w:cs="Times New Roman"/>
          <w:sz w:val="28"/>
          <w:szCs w:val="28"/>
        </w:rPr>
        <w:t>»</w:t>
      </w:r>
      <w:r w:rsidR="00E26407" w:rsidRPr="00FA1084">
        <w:rPr>
          <w:rFonts w:ascii="Times New Roman" w:hAnsi="Times New Roman" w:cs="Times New Roman"/>
          <w:sz w:val="28"/>
          <w:szCs w:val="28"/>
        </w:rPr>
        <w:t xml:space="preserve">, </w:t>
      </w:r>
      <w:r w:rsidR="00E26407" w:rsidRPr="00FA1084">
        <w:rPr>
          <w:rFonts w:ascii="Times New Roman" w:hAnsi="Times New Roman"/>
          <w:sz w:val="28"/>
          <w:szCs w:val="28"/>
        </w:rPr>
        <w:t>объектов</w:t>
      </w:r>
      <w:r w:rsidR="00870AD7" w:rsidRPr="00FA1084">
        <w:rPr>
          <w:rFonts w:ascii="Times New Roman" w:hAnsi="Times New Roman"/>
          <w:sz w:val="28"/>
          <w:szCs w:val="28"/>
        </w:rPr>
        <w:t xml:space="preserve"> </w:t>
      </w:r>
      <w:r w:rsidR="004E3ECD" w:rsidRPr="00FA1084">
        <w:rPr>
          <w:rFonts w:ascii="Times New Roman" w:hAnsi="Times New Roman"/>
          <w:sz w:val="28"/>
          <w:szCs w:val="28"/>
        </w:rPr>
        <w:t>П</w:t>
      </w:r>
      <w:r w:rsidR="00E6312B" w:rsidRPr="00FA1084">
        <w:rPr>
          <w:rFonts w:ascii="Times New Roman" w:hAnsi="Times New Roman"/>
          <w:sz w:val="28"/>
          <w:szCs w:val="28"/>
        </w:rPr>
        <w:t>ользователя</w:t>
      </w:r>
      <w:r w:rsidR="002460CB" w:rsidRPr="00FA1084">
        <w:rPr>
          <w:rFonts w:ascii="Times New Roman" w:hAnsi="Times New Roman"/>
          <w:sz w:val="28"/>
          <w:szCs w:val="28"/>
        </w:rPr>
        <w:t xml:space="preserve"> </w:t>
      </w:r>
      <w:r w:rsidR="002460CB" w:rsidRPr="00FA108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6312B" w:rsidRPr="00FA1084">
        <w:rPr>
          <w:rFonts w:ascii="Times New Roman" w:hAnsi="Times New Roman" w:cs="Times New Roman"/>
          <w:sz w:val="28"/>
          <w:szCs w:val="28"/>
        </w:rPr>
        <w:t>Техническим условиям</w:t>
      </w:r>
      <w:r w:rsidR="002460CB" w:rsidRPr="00FA1084">
        <w:rPr>
          <w:rFonts w:ascii="Times New Roman" w:hAnsi="Times New Roman" w:cs="Times New Roman"/>
          <w:sz w:val="28"/>
          <w:szCs w:val="28"/>
        </w:rPr>
        <w:t xml:space="preserve">, </w:t>
      </w:r>
      <w:r w:rsidR="00845F5F" w:rsidRPr="00FA1084">
        <w:rPr>
          <w:rFonts w:ascii="Times New Roman" w:hAnsi="Times New Roman" w:cs="Times New Roman"/>
          <w:sz w:val="28"/>
          <w:szCs w:val="28"/>
        </w:rPr>
        <w:t>в соответствии с Приложениями</w:t>
      </w:r>
      <w:r w:rsidR="00C7040A" w:rsidRPr="00FA1084">
        <w:rPr>
          <w:rFonts w:ascii="Times New Roman" w:hAnsi="Times New Roman" w:cs="Times New Roman"/>
          <w:sz w:val="28"/>
          <w:szCs w:val="28"/>
        </w:rPr>
        <w:t xml:space="preserve"> № 1</w:t>
      </w:r>
      <w:r w:rsidR="00845F5F" w:rsidRPr="00FA1084">
        <w:rPr>
          <w:rFonts w:ascii="Times New Roman" w:hAnsi="Times New Roman" w:cs="Times New Roman"/>
          <w:sz w:val="28"/>
          <w:szCs w:val="28"/>
        </w:rPr>
        <w:t xml:space="preserve">,2, 3 </w:t>
      </w:r>
      <w:r w:rsidR="00C7040A" w:rsidRPr="00FA1084">
        <w:rPr>
          <w:rFonts w:ascii="Times New Roman" w:hAnsi="Times New Roman" w:cs="Times New Roman"/>
          <w:sz w:val="28"/>
          <w:szCs w:val="28"/>
        </w:rPr>
        <w:t xml:space="preserve"> к настоящему договору</w:t>
      </w:r>
      <w:r w:rsidR="00314DB4" w:rsidRPr="00FA1084">
        <w:rPr>
          <w:rFonts w:ascii="Times New Roman" w:hAnsi="Times New Roman" w:cs="Times New Roman"/>
          <w:sz w:val="28"/>
          <w:szCs w:val="28"/>
        </w:rPr>
        <w:t>.</w:t>
      </w:r>
    </w:p>
    <w:p w:rsidR="00C7040A" w:rsidRPr="00FA1084" w:rsidRDefault="00C7040A" w:rsidP="00C70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 xml:space="preserve">      2.3.2. Направить в десятидневный срок </w:t>
      </w:r>
      <w:r w:rsidR="0052367E" w:rsidRPr="00FA1084">
        <w:rPr>
          <w:rFonts w:ascii="Times New Roman" w:hAnsi="Times New Roman" w:cs="Times New Roman"/>
          <w:sz w:val="28"/>
          <w:szCs w:val="28"/>
        </w:rPr>
        <w:t>Пользоват</w:t>
      </w:r>
      <w:r w:rsidRPr="00FA1084">
        <w:rPr>
          <w:rFonts w:ascii="Times New Roman" w:hAnsi="Times New Roman" w:cs="Times New Roman"/>
          <w:sz w:val="28"/>
          <w:szCs w:val="28"/>
        </w:rPr>
        <w:t>елю письменное уведомление в случае изменения своих наименования, местонахождения, банковских реквизитов или реорганизации (ликвидации).</w:t>
      </w:r>
    </w:p>
    <w:p w:rsidR="00955AEB" w:rsidRPr="00FA1084" w:rsidRDefault="00C7040A" w:rsidP="0095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 xml:space="preserve">      2.4. Исполнитель </w:t>
      </w:r>
      <w:r w:rsidR="0022091C" w:rsidRPr="00FA1084">
        <w:rPr>
          <w:rFonts w:ascii="Times New Roman" w:hAnsi="Times New Roman" w:cs="Times New Roman"/>
          <w:sz w:val="28"/>
          <w:szCs w:val="28"/>
        </w:rPr>
        <w:t xml:space="preserve">и/или уполномоченная организация </w:t>
      </w:r>
      <w:r w:rsidRPr="00FA1084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247DA8" w:rsidRPr="00FA1084">
        <w:rPr>
          <w:rFonts w:ascii="Times New Roman" w:hAnsi="Times New Roman" w:cs="Times New Roman"/>
          <w:sz w:val="28"/>
          <w:szCs w:val="28"/>
        </w:rPr>
        <w:t>к</w:t>
      </w:r>
      <w:r w:rsidRPr="00FA1084">
        <w:rPr>
          <w:rFonts w:ascii="Times New Roman" w:hAnsi="Times New Roman" w:cs="Times New Roman"/>
          <w:sz w:val="28"/>
          <w:szCs w:val="28"/>
        </w:rPr>
        <w:t>онтролировать размещени</w:t>
      </w:r>
      <w:r w:rsidR="0022091C" w:rsidRPr="00FA1084">
        <w:rPr>
          <w:rFonts w:ascii="Times New Roman" w:hAnsi="Times New Roman" w:cs="Times New Roman"/>
          <w:sz w:val="28"/>
          <w:szCs w:val="28"/>
        </w:rPr>
        <w:t>е</w:t>
      </w:r>
      <w:r w:rsidRPr="00FA1084">
        <w:rPr>
          <w:rFonts w:ascii="Times New Roman" w:hAnsi="Times New Roman" w:cs="Times New Roman"/>
          <w:sz w:val="28"/>
          <w:szCs w:val="28"/>
        </w:rPr>
        <w:t xml:space="preserve"> объектов Пользователя на </w:t>
      </w:r>
      <w:r w:rsidR="00D30611" w:rsidRPr="00FA1084">
        <w:rPr>
          <w:rFonts w:ascii="Times New Roman" w:hAnsi="Times New Roman"/>
          <w:sz w:val="28"/>
          <w:szCs w:val="28"/>
        </w:rPr>
        <w:t>элементах контактной сети</w:t>
      </w:r>
      <w:r w:rsidR="00845F5F" w:rsidRPr="00FA1084">
        <w:rPr>
          <w:rFonts w:ascii="Times New Roman" w:hAnsi="Times New Roman"/>
          <w:sz w:val="28"/>
          <w:szCs w:val="28"/>
        </w:rPr>
        <w:t xml:space="preserve"> </w:t>
      </w:r>
      <w:r w:rsidRPr="00FA1084">
        <w:rPr>
          <w:rFonts w:ascii="Times New Roman" w:hAnsi="Times New Roman" w:cs="Times New Roman"/>
          <w:sz w:val="28"/>
          <w:szCs w:val="28"/>
        </w:rPr>
        <w:t>и соблюдение условий настоящего договора.</w:t>
      </w:r>
    </w:p>
    <w:p w:rsidR="00955AEB" w:rsidRPr="00FA1084" w:rsidRDefault="00955AEB" w:rsidP="00C70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460CB" w:rsidRPr="00FA1084" w:rsidRDefault="00314DB4" w:rsidP="00955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>3. ПОРЯДОК РАСЧЕТОВ</w:t>
      </w:r>
    </w:p>
    <w:p w:rsidR="00D53CCE" w:rsidRPr="00FA1084" w:rsidRDefault="00D53CCE" w:rsidP="00246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F5F" w:rsidRPr="00FA1084" w:rsidRDefault="00E26407" w:rsidP="00246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 xml:space="preserve">      </w:t>
      </w:r>
      <w:r w:rsidR="002460CB"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FA1084">
        <w:rPr>
          <w:rFonts w:ascii="Times New Roman" w:hAnsi="Times New Roman" w:cs="Times New Roman"/>
          <w:sz w:val="28"/>
          <w:szCs w:val="28"/>
        </w:rPr>
        <w:t xml:space="preserve">3.1. </w:t>
      </w:r>
      <w:r w:rsidR="00CE4090" w:rsidRPr="00FA1084">
        <w:rPr>
          <w:rFonts w:ascii="Times New Roman" w:hAnsi="Times New Roman"/>
          <w:sz w:val="28"/>
          <w:szCs w:val="28"/>
        </w:rPr>
        <w:t xml:space="preserve">Размер платы за </w:t>
      </w:r>
      <w:r w:rsidR="0022091C" w:rsidRPr="00FA1084">
        <w:rPr>
          <w:rFonts w:ascii="Times New Roman" w:hAnsi="Times New Roman"/>
          <w:sz w:val="28"/>
          <w:szCs w:val="28"/>
        </w:rPr>
        <w:t xml:space="preserve">право </w:t>
      </w:r>
      <w:r w:rsidR="00CE4090" w:rsidRPr="00FA1084">
        <w:rPr>
          <w:rFonts w:ascii="Times New Roman" w:hAnsi="Times New Roman"/>
          <w:sz w:val="28"/>
          <w:szCs w:val="28"/>
        </w:rPr>
        <w:t>размещени</w:t>
      </w:r>
      <w:r w:rsidR="0022091C" w:rsidRPr="00FA1084">
        <w:rPr>
          <w:rFonts w:ascii="Times New Roman" w:hAnsi="Times New Roman"/>
          <w:sz w:val="28"/>
          <w:szCs w:val="28"/>
        </w:rPr>
        <w:t>я</w:t>
      </w:r>
      <w:r w:rsidR="00CE4090" w:rsidRPr="00FA1084">
        <w:rPr>
          <w:rFonts w:ascii="Times New Roman" w:hAnsi="Times New Roman"/>
          <w:sz w:val="28"/>
          <w:szCs w:val="28"/>
        </w:rPr>
        <w:t xml:space="preserve"> объектов </w:t>
      </w:r>
      <w:r w:rsidR="00E75506" w:rsidRPr="00FA1084">
        <w:rPr>
          <w:rFonts w:ascii="Times New Roman" w:hAnsi="Times New Roman"/>
          <w:sz w:val="28"/>
          <w:szCs w:val="28"/>
        </w:rPr>
        <w:t xml:space="preserve">на </w:t>
      </w:r>
      <w:r w:rsidR="00845F5F" w:rsidRPr="00FA1084">
        <w:rPr>
          <w:rFonts w:ascii="Times New Roman" w:hAnsi="Times New Roman"/>
          <w:sz w:val="28"/>
          <w:szCs w:val="28"/>
        </w:rPr>
        <w:t>элементах контактной сети</w:t>
      </w:r>
      <w:r w:rsidR="004E3ECD" w:rsidRPr="00FA1084">
        <w:rPr>
          <w:rFonts w:ascii="Times New Roman" w:hAnsi="Times New Roman" w:cs="Times New Roman"/>
          <w:sz w:val="28"/>
          <w:szCs w:val="28"/>
        </w:rPr>
        <w:t>,</w:t>
      </w:r>
      <w:r w:rsidR="00870AD7"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CE4090" w:rsidRPr="00FA1084">
        <w:rPr>
          <w:rFonts w:ascii="Times New Roman" w:hAnsi="Times New Roman"/>
          <w:sz w:val="28"/>
          <w:szCs w:val="28"/>
        </w:rPr>
        <w:t xml:space="preserve">определяется </w:t>
      </w:r>
      <w:r w:rsidR="00107863" w:rsidRPr="00FA1084">
        <w:rPr>
          <w:rFonts w:ascii="Times New Roman" w:hAnsi="Times New Roman"/>
          <w:sz w:val="28"/>
          <w:szCs w:val="28"/>
        </w:rPr>
        <w:t xml:space="preserve">Исполнителем </w:t>
      </w:r>
      <w:r w:rsidR="00CE4090" w:rsidRPr="00FA1084">
        <w:rPr>
          <w:rFonts w:ascii="Times New Roman" w:hAnsi="Times New Roman"/>
          <w:sz w:val="28"/>
          <w:szCs w:val="28"/>
        </w:rPr>
        <w:t>в порядке, установленном решением городского Совета депу</w:t>
      </w:r>
      <w:r w:rsidR="00845F5F" w:rsidRPr="00FA1084">
        <w:rPr>
          <w:rFonts w:ascii="Times New Roman" w:hAnsi="Times New Roman"/>
          <w:sz w:val="28"/>
          <w:szCs w:val="28"/>
        </w:rPr>
        <w:t>татов Калининграда от «___» ___</w:t>
      </w:r>
      <w:r w:rsidR="00CE4090" w:rsidRPr="00FA1084">
        <w:rPr>
          <w:rFonts w:ascii="Times New Roman" w:hAnsi="Times New Roman"/>
          <w:sz w:val="28"/>
          <w:szCs w:val="28"/>
        </w:rPr>
        <w:t>___</w:t>
      </w:r>
      <w:r w:rsidR="009D4A82" w:rsidRPr="00FA1084">
        <w:rPr>
          <w:rFonts w:ascii="Times New Roman" w:hAnsi="Times New Roman"/>
          <w:sz w:val="28"/>
          <w:szCs w:val="28"/>
        </w:rPr>
        <w:t>_ __</w:t>
      </w:r>
      <w:r w:rsidR="004E3ECD" w:rsidRPr="00FA1084">
        <w:rPr>
          <w:rFonts w:ascii="Times New Roman" w:hAnsi="Times New Roman"/>
          <w:sz w:val="28"/>
          <w:szCs w:val="28"/>
        </w:rPr>
        <w:t>г. №_____, и составляет</w:t>
      </w:r>
      <w:proofErr w:type="gramStart"/>
      <w:r w:rsidR="004E3ECD" w:rsidRPr="00FA1084">
        <w:rPr>
          <w:rFonts w:ascii="Times New Roman" w:hAnsi="Times New Roman"/>
          <w:sz w:val="28"/>
          <w:szCs w:val="28"/>
        </w:rPr>
        <w:t xml:space="preserve"> </w:t>
      </w:r>
      <w:r w:rsidR="00E75506" w:rsidRPr="00FA1084">
        <w:rPr>
          <w:rFonts w:ascii="Times New Roman" w:hAnsi="Times New Roman"/>
          <w:sz w:val="28"/>
          <w:szCs w:val="28"/>
        </w:rPr>
        <w:t>_______</w:t>
      </w:r>
      <w:r w:rsidR="00107863" w:rsidRPr="00FA1084">
        <w:rPr>
          <w:rFonts w:ascii="Times New Roman" w:hAnsi="Times New Roman"/>
          <w:sz w:val="28"/>
          <w:szCs w:val="28"/>
        </w:rPr>
        <w:t>__________________</w:t>
      </w:r>
      <w:r w:rsidR="004E3ECD" w:rsidRPr="00FA1084">
        <w:rPr>
          <w:rFonts w:ascii="Times New Roman" w:hAnsi="Times New Roman"/>
          <w:sz w:val="28"/>
          <w:szCs w:val="28"/>
        </w:rPr>
        <w:t>_____</w:t>
      </w:r>
      <w:r w:rsidR="00845F5F" w:rsidRPr="00FA1084">
        <w:rPr>
          <w:rFonts w:ascii="Times New Roman" w:hAnsi="Times New Roman"/>
          <w:sz w:val="28"/>
          <w:szCs w:val="28"/>
        </w:rPr>
        <w:t>______________</w:t>
      </w:r>
      <w:r w:rsidR="004E3ECD" w:rsidRPr="00FA1084">
        <w:rPr>
          <w:rFonts w:ascii="Times New Roman" w:hAnsi="Times New Roman"/>
          <w:sz w:val="28"/>
          <w:szCs w:val="28"/>
        </w:rPr>
        <w:t>___</w:t>
      </w:r>
      <w:proofErr w:type="gramEnd"/>
    </w:p>
    <w:p w:rsidR="00CE4090" w:rsidRPr="00FA1084" w:rsidRDefault="004E3ECD" w:rsidP="00246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/>
          <w:sz w:val="28"/>
          <w:szCs w:val="28"/>
        </w:rPr>
        <w:t>____________________</w:t>
      </w:r>
      <w:r w:rsidR="00E75506" w:rsidRPr="00FA1084">
        <w:rPr>
          <w:rFonts w:ascii="Times New Roman" w:hAnsi="Times New Roman"/>
          <w:sz w:val="28"/>
          <w:szCs w:val="28"/>
        </w:rPr>
        <w:t>_</w:t>
      </w:r>
      <w:r w:rsidR="00845F5F" w:rsidRPr="00FA1084">
        <w:rPr>
          <w:rFonts w:ascii="Times New Roman" w:hAnsi="Times New Roman"/>
          <w:sz w:val="28"/>
          <w:szCs w:val="28"/>
        </w:rPr>
        <w:t>_______________________________</w:t>
      </w:r>
      <w:r w:rsidR="00E75506" w:rsidRPr="00FA1084">
        <w:rPr>
          <w:rFonts w:ascii="Times New Roman" w:hAnsi="Times New Roman"/>
          <w:sz w:val="28"/>
          <w:szCs w:val="28"/>
        </w:rPr>
        <w:t>)</w:t>
      </w:r>
      <w:r w:rsidR="00784E33" w:rsidRPr="00FA1084">
        <w:rPr>
          <w:rFonts w:ascii="Times New Roman" w:hAnsi="Times New Roman"/>
          <w:sz w:val="28"/>
          <w:szCs w:val="28"/>
        </w:rPr>
        <w:t xml:space="preserve">, </w:t>
      </w:r>
      <w:r w:rsidR="00D30611" w:rsidRPr="00FA1084">
        <w:rPr>
          <w:rFonts w:ascii="Times New Roman" w:hAnsi="Times New Roman"/>
          <w:sz w:val="28"/>
          <w:szCs w:val="28"/>
        </w:rPr>
        <w:t>без учета НДС</w:t>
      </w:r>
      <w:r w:rsidR="00CE4090" w:rsidRPr="00FA1084">
        <w:rPr>
          <w:rFonts w:ascii="Times New Roman" w:hAnsi="Times New Roman"/>
          <w:sz w:val="28"/>
          <w:szCs w:val="28"/>
        </w:rPr>
        <w:t>.</w:t>
      </w:r>
    </w:p>
    <w:p w:rsidR="008E5932" w:rsidRPr="00FA1084" w:rsidRDefault="00CE4090" w:rsidP="00CE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084">
        <w:rPr>
          <w:rFonts w:ascii="Times New Roman" w:hAnsi="Times New Roman"/>
          <w:sz w:val="28"/>
          <w:szCs w:val="28"/>
        </w:rPr>
        <w:t xml:space="preserve">       </w:t>
      </w:r>
      <w:r w:rsidR="000C08B1" w:rsidRPr="00FA1084">
        <w:rPr>
          <w:rStyle w:val="a8"/>
          <w:rFonts w:ascii="Times New Roman" w:hAnsi="Times New Roman"/>
          <w:sz w:val="28"/>
          <w:szCs w:val="28"/>
        </w:rPr>
        <w:endnoteReference w:id="3"/>
      </w:r>
      <w:r w:rsidR="00107863" w:rsidRPr="00FA1084">
        <w:rPr>
          <w:rFonts w:ascii="Times New Roman" w:hAnsi="Times New Roman"/>
          <w:sz w:val="28"/>
          <w:szCs w:val="28"/>
        </w:rPr>
        <w:t xml:space="preserve">3.2. </w:t>
      </w:r>
      <w:r w:rsidR="00E96F6A" w:rsidRPr="00FA1084">
        <w:rPr>
          <w:rFonts w:ascii="Times New Roman" w:hAnsi="Times New Roman"/>
          <w:sz w:val="28"/>
          <w:szCs w:val="28"/>
        </w:rPr>
        <w:t>П</w:t>
      </w:r>
      <w:r w:rsidR="008E5932" w:rsidRPr="00FA1084">
        <w:rPr>
          <w:rFonts w:ascii="Times New Roman" w:hAnsi="Times New Roman"/>
          <w:sz w:val="28"/>
          <w:szCs w:val="28"/>
        </w:rPr>
        <w:t xml:space="preserve">лата </w:t>
      </w:r>
      <w:r w:rsidR="00FC7C20" w:rsidRPr="00FA1084">
        <w:rPr>
          <w:rFonts w:ascii="Times New Roman" w:hAnsi="Times New Roman"/>
          <w:sz w:val="28"/>
          <w:szCs w:val="28"/>
        </w:rPr>
        <w:t>ис</w:t>
      </w:r>
      <w:r w:rsidR="008E5932" w:rsidRPr="00FA1084">
        <w:rPr>
          <w:rFonts w:ascii="Times New Roman" w:hAnsi="Times New Roman"/>
          <w:sz w:val="28"/>
          <w:szCs w:val="28"/>
        </w:rPr>
        <w:t>числяется</w:t>
      </w:r>
      <w:r w:rsidR="00DA4170" w:rsidRPr="00FA1084">
        <w:rPr>
          <w:rFonts w:ascii="Times New Roman" w:hAnsi="Times New Roman"/>
          <w:sz w:val="28"/>
          <w:szCs w:val="28"/>
        </w:rPr>
        <w:t xml:space="preserve"> Исполнителем</w:t>
      </w:r>
      <w:r w:rsidR="008E5932" w:rsidRPr="00FA10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5932" w:rsidRPr="00FA1084">
        <w:rPr>
          <w:rFonts w:ascii="Times New Roman" w:hAnsi="Times New Roman"/>
          <w:sz w:val="28"/>
          <w:szCs w:val="28"/>
        </w:rPr>
        <w:t xml:space="preserve">с даты </w:t>
      </w:r>
      <w:r w:rsidR="006F592D" w:rsidRPr="00FA1084">
        <w:rPr>
          <w:rFonts w:ascii="Times New Roman" w:hAnsi="Times New Roman"/>
          <w:sz w:val="28"/>
          <w:szCs w:val="28"/>
        </w:rPr>
        <w:t>заключения</w:t>
      </w:r>
      <w:proofErr w:type="gramEnd"/>
      <w:r w:rsidR="006F592D" w:rsidRPr="00FA1084">
        <w:rPr>
          <w:rFonts w:ascii="Times New Roman" w:hAnsi="Times New Roman"/>
          <w:sz w:val="28"/>
          <w:szCs w:val="28"/>
        </w:rPr>
        <w:t xml:space="preserve"> договора</w:t>
      </w:r>
      <w:r w:rsidR="008E5932" w:rsidRPr="00FA1084">
        <w:rPr>
          <w:rFonts w:ascii="Times New Roman" w:hAnsi="Times New Roman"/>
          <w:sz w:val="28"/>
          <w:szCs w:val="28"/>
        </w:rPr>
        <w:t>.</w:t>
      </w:r>
    </w:p>
    <w:p w:rsidR="00CE4090" w:rsidRPr="00FA1084" w:rsidRDefault="00DA4170" w:rsidP="00CE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084">
        <w:rPr>
          <w:rFonts w:ascii="Times New Roman" w:hAnsi="Times New Roman"/>
          <w:sz w:val="28"/>
          <w:szCs w:val="28"/>
        </w:rPr>
        <w:t xml:space="preserve">       3.3. </w:t>
      </w:r>
      <w:r w:rsidR="00E96F6A" w:rsidRPr="00FA1084">
        <w:rPr>
          <w:rFonts w:ascii="Times New Roman" w:hAnsi="Times New Roman"/>
          <w:sz w:val="28"/>
          <w:szCs w:val="28"/>
        </w:rPr>
        <w:t>П</w:t>
      </w:r>
      <w:r w:rsidR="00CE4090" w:rsidRPr="00FA1084">
        <w:rPr>
          <w:rFonts w:ascii="Times New Roman" w:hAnsi="Times New Roman"/>
          <w:sz w:val="28"/>
          <w:szCs w:val="28"/>
        </w:rPr>
        <w:t xml:space="preserve">лата за </w:t>
      </w:r>
      <w:r w:rsidR="0022091C" w:rsidRPr="00FA1084">
        <w:rPr>
          <w:rFonts w:ascii="Times New Roman" w:hAnsi="Times New Roman"/>
          <w:sz w:val="28"/>
          <w:szCs w:val="28"/>
        </w:rPr>
        <w:t xml:space="preserve">право </w:t>
      </w:r>
      <w:r w:rsidR="00CE4090" w:rsidRPr="00FA1084">
        <w:rPr>
          <w:rFonts w:ascii="Times New Roman" w:hAnsi="Times New Roman"/>
          <w:sz w:val="28"/>
          <w:szCs w:val="28"/>
        </w:rPr>
        <w:t>размещени</w:t>
      </w:r>
      <w:r w:rsidR="0022091C" w:rsidRPr="00FA1084">
        <w:rPr>
          <w:rFonts w:ascii="Times New Roman" w:hAnsi="Times New Roman"/>
          <w:sz w:val="28"/>
          <w:szCs w:val="28"/>
        </w:rPr>
        <w:t>я</w:t>
      </w:r>
      <w:r w:rsidR="00CE4090" w:rsidRPr="00FA1084">
        <w:rPr>
          <w:rFonts w:ascii="Times New Roman" w:hAnsi="Times New Roman"/>
          <w:sz w:val="28"/>
          <w:szCs w:val="28"/>
        </w:rPr>
        <w:t xml:space="preserve"> объектов </w:t>
      </w:r>
      <w:r w:rsidR="008C472D" w:rsidRPr="00FA1084">
        <w:rPr>
          <w:rFonts w:ascii="Times New Roman" w:hAnsi="Times New Roman"/>
          <w:sz w:val="28"/>
          <w:szCs w:val="28"/>
        </w:rPr>
        <w:t xml:space="preserve">на </w:t>
      </w:r>
      <w:r w:rsidR="00D30611" w:rsidRPr="00FA1084">
        <w:rPr>
          <w:rFonts w:ascii="Times New Roman" w:hAnsi="Times New Roman"/>
          <w:sz w:val="28"/>
          <w:szCs w:val="28"/>
        </w:rPr>
        <w:t xml:space="preserve">элементах контактной сети </w:t>
      </w:r>
      <w:r w:rsidR="00CE4090" w:rsidRPr="00FA1084">
        <w:rPr>
          <w:rFonts w:ascii="Times New Roman" w:hAnsi="Times New Roman"/>
          <w:sz w:val="28"/>
          <w:szCs w:val="28"/>
        </w:rPr>
        <w:t xml:space="preserve">вносится ежеквартально в срок </w:t>
      </w:r>
      <w:r w:rsidR="002B2AFC" w:rsidRPr="00FA1084">
        <w:rPr>
          <w:rFonts w:ascii="Times New Roman" w:hAnsi="Times New Roman"/>
          <w:sz w:val="28"/>
          <w:szCs w:val="28"/>
        </w:rPr>
        <w:t>до</w:t>
      </w:r>
      <w:r w:rsidR="00CE4090" w:rsidRPr="00FA1084">
        <w:rPr>
          <w:rFonts w:ascii="Times New Roman" w:hAnsi="Times New Roman"/>
          <w:sz w:val="28"/>
          <w:szCs w:val="28"/>
        </w:rPr>
        <w:t xml:space="preserve"> пятого числа месяца</w:t>
      </w:r>
      <w:r w:rsidR="002B2AFC" w:rsidRPr="00FA1084">
        <w:rPr>
          <w:rFonts w:ascii="Times New Roman" w:hAnsi="Times New Roman"/>
          <w:sz w:val="28"/>
          <w:szCs w:val="28"/>
        </w:rPr>
        <w:t>, следующего за отчетным</w:t>
      </w:r>
      <w:r w:rsidR="00CE4090" w:rsidRPr="00FA1084">
        <w:rPr>
          <w:rFonts w:ascii="Times New Roman" w:hAnsi="Times New Roman"/>
          <w:sz w:val="28"/>
          <w:szCs w:val="28"/>
        </w:rPr>
        <w:t xml:space="preserve"> квартал</w:t>
      </w:r>
      <w:r w:rsidR="002B2AFC" w:rsidRPr="00FA1084">
        <w:rPr>
          <w:rFonts w:ascii="Times New Roman" w:hAnsi="Times New Roman"/>
          <w:sz w:val="28"/>
          <w:szCs w:val="28"/>
        </w:rPr>
        <w:t>ом</w:t>
      </w:r>
      <w:r w:rsidR="00CE4090" w:rsidRPr="00FA1084">
        <w:rPr>
          <w:rFonts w:ascii="Times New Roman" w:hAnsi="Times New Roman"/>
          <w:sz w:val="28"/>
          <w:szCs w:val="28"/>
        </w:rPr>
        <w:t>.</w:t>
      </w:r>
    </w:p>
    <w:p w:rsidR="00E01427" w:rsidRPr="00FA1084" w:rsidRDefault="00E01427" w:rsidP="00E0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/>
          <w:sz w:val="28"/>
          <w:szCs w:val="28"/>
        </w:rPr>
        <w:t xml:space="preserve">       3.</w:t>
      </w:r>
      <w:r w:rsidR="00DA4170" w:rsidRPr="00FA1084">
        <w:rPr>
          <w:rFonts w:ascii="Times New Roman" w:hAnsi="Times New Roman"/>
          <w:sz w:val="28"/>
          <w:szCs w:val="28"/>
        </w:rPr>
        <w:t>4</w:t>
      </w:r>
      <w:r w:rsidRPr="00FA1084">
        <w:rPr>
          <w:rFonts w:ascii="Times New Roman" w:hAnsi="Times New Roman"/>
          <w:sz w:val="28"/>
          <w:szCs w:val="28"/>
        </w:rPr>
        <w:t xml:space="preserve">. </w:t>
      </w:r>
      <w:r w:rsidRPr="00FA1084">
        <w:rPr>
          <w:rFonts w:ascii="Times New Roman" w:hAnsi="Times New Roman" w:cs="Times New Roman"/>
          <w:sz w:val="28"/>
          <w:szCs w:val="28"/>
        </w:rPr>
        <w:t xml:space="preserve"> Размер платы </w:t>
      </w:r>
      <w:r w:rsidR="00107863" w:rsidRPr="00FA1084">
        <w:rPr>
          <w:rFonts w:ascii="Times New Roman" w:hAnsi="Times New Roman" w:cs="Times New Roman"/>
          <w:sz w:val="28"/>
          <w:szCs w:val="28"/>
        </w:rPr>
        <w:t xml:space="preserve">изменяется в централизованном порядке </w:t>
      </w:r>
      <w:r w:rsidR="001453F1" w:rsidRPr="00FA1084">
        <w:rPr>
          <w:rFonts w:ascii="Times New Roman" w:hAnsi="Times New Roman" w:cs="Times New Roman"/>
          <w:sz w:val="28"/>
          <w:szCs w:val="28"/>
        </w:rPr>
        <w:t>не чаще одного раза в год</w:t>
      </w:r>
      <w:r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1453F1" w:rsidRPr="00FA1084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07863" w:rsidRPr="00FA1084">
        <w:rPr>
          <w:rFonts w:ascii="Times New Roman" w:hAnsi="Times New Roman" w:cs="Times New Roman"/>
          <w:sz w:val="28"/>
          <w:szCs w:val="28"/>
        </w:rPr>
        <w:t>принятия органами местного самоуправления соответствующих нормативных правовых актов</w:t>
      </w:r>
      <w:r w:rsidRPr="00FA1084">
        <w:rPr>
          <w:rFonts w:ascii="Times New Roman" w:hAnsi="Times New Roman" w:cs="Times New Roman"/>
          <w:sz w:val="28"/>
          <w:szCs w:val="28"/>
        </w:rPr>
        <w:t>.</w:t>
      </w:r>
    </w:p>
    <w:p w:rsidR="001453F1" w:rsidRPr="00FA1084" w:rsidRDefault="00E01427" w:rsidP="00E0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 xml:space="preserve">       3.</w:t>
      </w:r>
      <w:r w:rsidR="00DA4170" w:rsidRPr="00FA1084">
        <w:rPr>
          <w:rFonts w:ascii="Times New Roman" w:hAnsi="Times New Roman" w:cs="Times New Roman"/>
          <w:sz w:val="28"/>
          <w:szCs w:val="28"/>
        </w:rPr>
        <w:t>5</w:t>
      </w:r>
      <w:r w:rsidR="001453F1" w:rsidRPr="00FA1084">
        <w:rPr>
          <w:rFonts w:ascii="Times New Roman" w:hAnsi="Times New Roman" w:cs="Times New Roman"/>
          <w:sz w:val="28"/>
          <w:szCs w:val="28"/>
        </w:rPr>
        <w:t xml:space="preserve">. </w:t>
      </w:r>
      <w:r w:rsidR="008D594F" w:rsidRPr="00FA1084">
        <w:rPr>
          <w:rFonts w:ascii="Times New Roman" w:hAnsi="Times New Roman"/>
          <w:sz w:val="28"/>
          <w:szCs w:val="28"/>
        </w:rPr>
        <w:t>В случае, предусмотренном п. 3.</w:t>
      </w:r>
      <w:r w:rsidR="00DA4170" w:rsidRPr="00FA1084">
        <w:rPr>
          <w:rFonts w:ascii="Times New Roman" w:hAnsi="Times New Roman"/>
          <w:sz w:val="28"/>
          <w:szCs w:val="28"/>
        </w:rPr>
        <w:t>4</w:t>
      </w:r>
      <w:r w:rsidR="008D594F" w:rsidRPr="00FA1084">
        <w:rPr>
          <w:rFonts w:ascii="Times New Roman" w:hAnsi="Times New Roman"/>
          <w:sz w:val="28"/>
          <w:szCs w:val="28"/>
        </w:rPr>
        <w:t>. настоящего договора</w:t>
      </w:r>
      <w:r w:rsidR="004B1C95" w:rsidRPr="00FA1084">
        <w:rPr>
          <w:rFonts w:ascii="Times New Roman" w:hAnsi="Times New Roman"/>
          <w:sz w:val="28"/>
          <w:szCs w:val="28"/>
        </w:rPr>
        <w:t xml:space="preserve">, Пользователь обязан самостоятельно произвести перерасчет уплачиваемой платы в соответствии с изменениями, </w:t>
      </w:r>
      <w:r w:rsidR="00FC7C20" w:rsidRPr="00FA1084">
        <w:rPr>
          <w:rFonts w:ascii="Times New Roman" w:hAnsi="Times New Roman"/>
          <w:sz w:val="28"/>
          <w:szCs w:val="28"/>
        </w:rPr>
        <w:t>указанными в п. 3.4 договора</w:t>
      </w:r>
      <w:r w:rsidR="008F28BB" w:rsidRPr="00FA1084">
        <w:rPr>
          <w:rFonts w:ascii="Times New Roman" w:hAnsi="Times New Roman"/>
          <w:sz w:val="28"/>
          <w:szCs w:val="28"/>
        </w:rPr>
        <w:t>,</w:t>
      </w:r>
      <w:r w:rsidR="004B1C95" w:rsidRPr="00FA1084">
        <w:rPr>
          <w:rFonts w:ascii="Times New Roman" w:hAnsi="Times New Roman"/>
          <w:sz w:val="28"/>
          <w:szCs w:val="28"/>
        </w:rPr>
        <w:t xml:space="preserve"> </w:t>
      </w:r>
      <w:r w:rsidR="002336A6" w:rsidRPr="00FA1084">
        <w:rPr>
          <w:rFonts w:ascii="Times New Roman" w:hAnsi="Times New Roman"/>
          <w:sz w:val="28"/>
          <w:szCs w:val="28"/>
        </w:rPr>
        <w:t xml:space="preserve"> начиная с момента вступления в законную силу изменений, </w:t>
      </w:r>
      <w:r w:rsidR="004B1C95" w:rsidRPr="00FA1084">
        <w:rPr>
          <w:rFonts w:ascii="Times New Roman" w:hAnsi="Times New Roman"/>
          <w:sz w:val="28"/>
          <w:szCs w:val="28"/>
        </w:rPr>
        <w:t>без внесения каких-либо изменений и дополнений в настоящий договор.</w:t>
      </w:r>
    </w:p>
    <w:p w:rsidR="002336A6" w:rsidRPr="00FA1084" w:rsidRDefault="001453F1" w:rsidP="00E0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084">
        <w:rPr>
          <w:rFonts w:ascii="Times New Roman" w:hAnsi="Times New Roman"/>
          <w:sz w:val="28"/>
          <w:szCs w:val="28"/>
        </w:rPr>
        <w:t xml:space="preserve">       3.</w:t>
      </w:r>
      <w:r w:rsidR="00DA4170" w:rsidRPr="00FA1084">
        <w:rPr>
          <w:rFonts w:ascii="Times New Roman" w:hAnsi="Times New Roman"/>
          <w:sz w:val="28"/>
          <w:szCs w:val="28"/>
        </w:rPr>
        <w:t>6</w:t>
      </w:r>
      <w:r w:rsidRPr="00FA1084">
        <w:rPr>
          <w:rFonts w:ascii="Times New Roman" w:hAnsi="Times New Roman"/>
          <w:sz w:val="28"/>
          <w:szCs w:val="28"/>
        </w:rPr>
        <w:t>. Перер</w:t>
      </w:r>
      <w:r w:rsidR="000F5983" w:rsidRPr="00FA1084">
        <w:rPr>
          <w:rFonts w:ascii="Times New Roman" w:hAnsi="Times New Roman"/>
          <w:sz w:val="28"/>
          <w:szCs w:val="28"/>
        </w:rPr>
        <w:t>а</w:t>
      </w:r>
      <w:r w:rsidRPr="00FA1084">
        <w:rPr>
          <w:rFonts w:ascii="Times New Roman" w:hAnsi="Times New Roman"/>
          <w:sz w:val="28"/>
          <w:szCs w:val="28"/>
        </w:rPr>
        <w:t>счет платы осуществляется Пользователем в течение одного месяца</w:t>
      </w:r>
      <w:r w:rsidR="004B1C95" w:rsidRPr="00FA1084">
        <w:rPr>
          <w:rFonts w:ascii="Times New Roman" w:hAnsi="Times New Roman"/>
          <w:sz w:val="28"/>
          <w:szCs w:val="28"/>
        </w:rPr>
        <w:t xml:space="preserve"> </w:t>
      </w:r>
      <w:r w:rsidR="00280961" w:rsidRPr="00FA1084">
        <w:rPr>
          <w:rFonts w:ascii="Times New Roman" w:hAnsi="Times New Roman"/>
          <w:sz w:val="28"/>
          <w:szCs w:val="28"/>
        </w:rPr>
        <w:t>с момента</w:t>
      </w:r>
      <w:r w:rsidR="000F5983" w:rsidRPr="00FA1084">
        <w:rPr>
          <w:rFonts w:ascii="Times New Roman" w:hAnsi="Times New Roman"/>
          <w:sz w:val="28"/>
          <w:szCs w:val="28"/>
        </w:rPr>
        <w:t xml:space="preserve"> вступления в законную силу </w:t>
      </w:r>
      <w:r w:rsidR="00FC7C20" w:rsidRPr="00FA1084">
        <w:rPr>
          <w:rFonts w:ascii="Times New Roman" w:hAnsi="Times New Roman"/>
          <w:sz w:val="28"/>
          <w:szCs w:val="28"/>
        </w:rPr>
        <w:t xml:space="preserve">изменений, </w:t>
      </w:r>
      <w:r w:rsidR="000F5983" w:rsidRPr="00FA1084">
        <w:rPr>
          <w:rFonts w:ascii="Times New Roman" w:hAnsi="Times New Roman"/>
          <w:sz w:val="28"/>
          <w:szCs w:val="28"/>
        </w:rPr>
        <w:t>указанн</w:t>
      </w:r>
      <w:r w:rsidR="00FC7C20" w:rsidRPr="00FA1084">
        <w:rPr>
          <w:rFonts w:ascii="Times New Roman" w:hAnsi="Times New Roman"/>
          <w:sz w:val="28"/>
          <w:szCs w:val="28"/>
        </w:rPr>
        <w:t>ых</w:t>
      </w:r>
      <w:r w:rsidR="000F5983" w:rsidRPr="00FA1084">
        <w:rPr>
          <w:rFonts w:ascii="Times New Roman" w:hAnsi="Times New Roman"/>
          <w:sz w:val="28"/>
          <w:szCs w:val="28"/>
        </w:rPr>
        <w:t xml:space="preserve"> в п. </w:t>
      </w:r>
      <w:r w:rsidR="00FC7C20" w:rsidRPr="00FA1084">
        <w:rPr>
          <w:rFonts w:ascii="Times New Roman" w:hAnsi="Times New Roman"/>
          <w:sz w:val="28"/>
          <w:szCs w:val="28"/>
        </w:rPr>
        <w:t>3.4 договора</w:t>
      </w:r>
      <w:r w:rsidR="002336A6" w:rsidRPr="00FA1084">
        <w:rPr>
          <w:rFonts w:ascii="Times New Roman" w:hAnsi="Times New Roman"/>
          <w:sz w:val="28"/>
          <w:szCs w:val="28"/>
        </w:rPr>
        <w:t>.</w:t>
      </w:r>
    </w:p>
    <w:p w:rsidR="008D594F" w:rsidRPr="00FA1084" w:rsidRDefault="002336A6" w:rsidP="00E0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084">
        <w:rPr>
          <w:rFonts w:ascii="Times New Roman" w:hAnsi="Times New Roman"/>
          <w:sz w:val="28"/>
          <w:szCs w:val="28"/>
        </w:rPr>
        <w:t xml:space="preserve">      3.7. </w:t>
      </w:r>
      <w:r w:rsidR="00955AEB" w:rsidRPr="00FA1084">
        <w:rPr>
          <w:rFonts w:ascii="Times New Roman" w:hAnsi="Times New Roman"/>
          <w:sz w:val="28"/>
          <w:szCs w:val="28"/>
        </w:rPr>
        <w:t xml:space="preserve"> Правовой акт</w:t>
      </w:r>
      <w:r w:rsidRPr="00FA1084">
        <w:rPr>
          <w:rFonts w:ascii="Times New Roman" w:hAnsi="Times New Roman"/>
          <w:sz w:val="28"/>
          <w:szCs w:val="28"/>
        </w:rPr>
        <w:t>, указанны</w:t>
      </w:r>
      <w:r w:rsidR="00955AEB" w:rsidRPr="00FA1084">
        <w:rPr>
          <w:rFonts w:ascii="Times New Roman" w:hAnsi="Times New Roman"/>
          <w:sz w:val="28"/>
          <w:szCs w:val="28"/>
        </w:rPr>
        <w:t>й</w:t>
      </w:r>
      <w:r w:rsidRPr="00FA1084">
        <w:rPr>
          <w:rFonts w:ascii="Times New Roman" w:hAnsi="Times New Roman"/>
          <w:sz w:val="28"/>
          <w:szCs w:val="28"/>
        </w:rPr>
        <w:t xml:space="preserve"> в п. 3.4 договора п</w:t>
      </w:r>
      <w:r w:rsidR="00E64DD7" w:rsidRPr="00FA1084">
        <w:rPr>
          <w:rFonts w:ascii="Times New Roman" w:hAnsi="Times New Roman"/>
          <w:sz w:val="28"/>
          <w:szCs w:val="28"/>
        </w:rPr>
        <w:t>одлеж</w:t>
      </w:r>
      <w:r w:rsidR="00955AEB" w:rsidRPr="00FA1084">
        <w:rPr>
          <w:rFonts w:ascii="Times New Roman" w:hAnsi="Times New Roman"/>
          <w:sz w:val="28"/>
          <w:szCs w:val="28"/>
        </w:rPr>
        <w:t>и</w:t>
      </w:r>
      <w:r w:rsidR="00E64DD7" w:rsidRPr="00FA1084">
        <w:rPr>
          <w:rFonts w:ascii="Times New Roman" w:hAnsi="Times New Roman"/>
          <w:sz w:val="28"/>
          <w:szCs w:val="28"/>
        </w:rPr>
        <w:t>т опубликованию в средствах массовой информации в официальном печатном издании органов местного самоуправления города К</w:t>
      </w:r>
      <w:r w:rsidR="007777A7" w:rsidRPr="00FA1084">
        <w:rPr>
          <w:rFonts w:ascii="Times New Roman" w:hAnsi="Times New Roman"/>
          <w:sz w:val="28"/>
          <w:szCs w:val="28"/>
        </w:rPr>
        <w:t>а</w:t>
      </w:r>
      <w:r w:rsidR="00E64DD7" w:rsidRPr="00FA1084">
        <w:rPr>
          <w:rFonts w:ascii="Times New Roman" w:hAnsi="Times New Roman"/>
          <w:sz w:val="28"/>
          <w:szCs w:val="28"/>
        </w:rPr>
        <w:t xml:space="preserve">лининграда – в газете «Гражданин», а также на официальном сайте городского Совета депутатов Калининграда: </w:t>
      </w:r>
      <w:r w:rsidR="00E64DD7" w:rsidRPr="00FA1084">
        <w:rPr>
          <w:rFonts w:ascii="Times New Roman" w:hAnsi="Times New Roman"/>
          <w:sz w:val="28"/>
          <w:szCs w:val="28"/>
          <w:lang w:val="en-US"/>
        </w:rPr>
        <w:t>www</w:t>
      </w:r>
      <w:r w:rsidR="00E64DD7" w:rsidRPr="00FA1084">
        <w:rPr>
          <w:rFonts w:ascii="Times New Roman" w:hAnsi="Times New Roman"/>
          <w:sz w:val="28"/>
          <w:szCs w:val="28"/>
        </w:rPr>
        <w:t>.</w:t>
      </w:r>
      <w:r w:rsidR="00E64DD7" w:rsidRPr="00FA1084">
        <w:rPr>
          <w:rFonts w:ascii="Times New Roman" w:hAnsi="Times New Roman"/>
          <w:sz w:val="28"/>
          <w:szCs w:val="28"/>
          <w:lang w:val="en-US"/>
        </w:rPr>
        <w:t>gorsovetklgd</w:t>
      </w:r>
      <w:r w:rsidR="00E64DD7" w:rsidRPr="00FA1084">
        <w:rPr>
          <w:rFonts w:ascii="Times New Roman" w:hAnsi="Times New Roman"/>
          <w:sz w:val="28"/>
          <w:szCs w:val="28"/>
        </w:rPr>
        <w:t>.</w:t>
      </w:r>
      <w:r w:rsidR="00E64DD7" w:rsidRPr="00FA1084">
        <w:rPr>
          <w:rFonts w:ascii="Times New Roman" w:hAnsi="Times New Roman"/>
          <w:sz w:val="28"/>
          <w:szCs w:val="28"/>
          <w:lang w:val="en-US"/>
        </w:rPr>
        <w:t>ru</w:t>
      </w:r>
    </w:p>
    <w:p w:rsidR="00204C5E" w:rsidRPr="00FA1084" w:rsidRDefault="00CE4090" w:rsidP="00CE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084">
        <w:rPr>
          <w:rFonts w:ascii="Times New Roman" w:hAnsi="Times New Roman"/>
          <w:sz w:val="28"/>
          <w:szCs w:val="28"/>
        </w:rPr>
        <w:t xml:space="preserve">     </w:t>
      </w:r>
      <w:r w:rsidR="00204C5E" w:rsidRPr="00FA1084">
        <w:rPr>
          <w:rFonts w:ascii="Times New Roman" w:hAnsi="Times New Roman"/>
          <w:sz w:val="28"/>
          <w:szCs w:val="28"/>
        </w:rPr>
        <w:t xml:space="preserve">  3.</w:t>
      </w:r>
      <w:r w:rsidR="00822D55" w:rsidRPr="00FA1084">
        <w:rPr>
          <w:rFonts w:ascii="Times New Roman" w:hAnsi="Times New Roman"/>
          <w:sz w:val="28"/>
          <w:szCs w:val="28"/>
        </w:rPr>
        <w:t>8</w:t>
      </w:r>
      <w:r w:rsidR="00204C5E" w:rsidRPr="00FA1084">
        <w:rPr>
          <w:rFonts w:ascii="Times New Roman" w:hAnsi="Times New Roman"/>
          <w:sz w:val="28"/>
          <w:szCs w:val="28"/>
        </w:rPr>
        <w:t xml:space="preserve">. </w:t>
      </w:r>
      <w:r w:rsidRPr="00FA1084">
        <w:rPr>
          <w:rFonts w:ascii="Times New Roman" w:hAnsi="Times New Roman"/>
          <w:sz w:val="28"/>
          <w:szCs w:val="28"/>
        </w:rPr>
        <w:t xml:space="preserve"> </w:t>
      </w:r>
      <w:r w:rsidR="00204C5E" w:rsidRPr="00FA1084">
        <w:rPr>
          <w:rFonts w:ascii="Times New Roman" w:hAnsi="Times New Roman"/>
          <w:sz w:val="28"/>
          <w:szCs w:val="28"/>
        </w:rPr>
        <w:t>Датой оплаты Пользователем платежей считается дата поступления денежных средств на расчетный счет Исполнителя.</w:t>
      </w:r>
    </w:p>
    <w:p w:rsidR="00B161D9" w:rsidRPr="00FA1084" w:rsidRDefault="00204C5E" w:rsidP="00CE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084">
        <w:rPr>
          <w:rFonts w:ascii="Times New Roman" w:hAnsi="Times New Roman"/>
          <w:sz w:val="28"/>
          <w:szCs w:val="28"/>
        </w:rPr>
        <w:t xml:space="preserve">       3.</w:t>
      </w:r>
      <w:r w:rsidR="00822D55" w:rsidRPr="00FA1084">
        <w:rPr>
          <w:rFonts w:ascii="Times New Roman" w:hAnsi="Times New Roman"/>
          <w:sz w:val="28"/>
          <w:szCs w:val="28"/>
        </w:rPr>
        <w:t>9</w:t>
      </w:r>
      <w:r w:rsidRPr="00FA1084">
        <w:rPr>
          <w:rFonts w:ascii="Times New Roman" w:hAnsi="Times New Roman"/>
          <w:sz w:val="28"/>
          <w:szCs w:val="28"/>
        </w:rPr>
        <w:t xml:space="preserve">. Реквизиты для перечисления </w:t>
      </w:r>
      <w:r w:rsidR="00B161D9" w:rsidRPr="00FA1084">
        <w:rPr>
          <w:rFonts w:ascii="Times New Roman" w:hAnsi="Times New Roman"/>
          <w:sz w:val="28"/>
          <w:szCs w:val="28"/>
        </w:rPr>
        <w:t>платежа</w:t>
      </w:r>
      <w:proofErr w:type="gramStart"/>
      <w:r w:rsidR="00B161D9" w:rsidRPr="00FA1084">
        <w:rPr>
          <w:rFonts w:ascii="Times New Roman" w:hAnsi="Times New Roman"/>
          <w:sz w:val="28"/>
          <w:szCs w:val="28"/>
        </w:rPr>
        <w:t>:</w:t>
      </w:r>
      <w:proofErr w:type="gramEnd"/>
    </w:p>
    <w:p w:rsidR="00D30611" w:rsidRPr="00FA1084" w:rsidRDefault="00D30611" w:rsidP="00B1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  <w:r w:rsidR="00B161D9" w:rsidRPr="00FA1084">
        <w:rPr>
          <w:rFonts w:ascii="Times New Roman" w:hAnsi="Times New Roman" w:cs="Times New Roman"/>
          <w:sz w:val="28"/>
          <w:szCs w:val="28"/>
        </w:rPr>
        <w:t>,</w:t>
      </w:r>
    </w:p>
    <w:p w:rsidR="00B161D9" w:rsidRPr="00FA1084" w:rsidRDefault="00B161D9" w:rsidP="00B1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 xml:space="preserve">наименование платежа при перечислении  - платеж по договору №____ от «__»________ 20__г. (наименование </w:t>
      </w:r>
      <w:r w:rsidR="00E75506" w:rsidRPr="00FA1084">
        <w:rPr>
          <w:rFonts w:ascii="Times New Roman" w:hAnsi="Times New Roman" w:cs="Times New Roman"/>
          <w:sz w:val="28"/>
          <w:szCs w:val="28"/>
        </w:rPr>
        <w:t>Пользователя</w:t>
      </w:r>
      <w:r w:rsidRPr="00FA1084">
        <w:rPr>
          <w:rFonts w:ascii="Times New Roman" w:hAnsi="Times New Roman" w:cs="Times New Roman"/>
          <w:sz w:val="28"/>
          <w:szCs w:val="28"/>
        </w:rPr>
        <w:t>).</w:t>
      </w:r>
    </w:p>
    <w:p w:rsidR="00B161D9" w:rsidRPr="00FA1084" w:rsidRDefault="00B161D9" w:rsidP="00B1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 xml:space="preserve">      </w:t>
      </w:r>
      <w:r w:rsidR="00FC7C20" w:rsidRPr="00FA1084">
        <w:rPr>
          <w:rFonts w:ascii="Times New Roman" w:hAnsi="Times New Roman" w:cs="Times New Roman"/>
          <w:sz w:val="28"/>
          <w:szCs w:val="28"/>
        </w:rPr>
        <w:t>3.</w:t>
      </w:r>
      <w:r w:rsidR="00822D55" w:rsidRPr="00FA1084">
        <w:rPr>
          <w:rFonts w:ascii="Times New Roman" w:hAnsi="Times New Roman" w:cs="Times New Roman"/>
          <w:sz w:val="28"/>
          <w:szCs w:val="28"/>
        </w:rPr>
        <w:t>10</w:t>
      </w:r>
      <w:r w:rsidR="00FC7C20" w:rsidRPr="00FA10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7C20" w:rsidRPr="00FA10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7C20" w:rsidRPr="00FA1084">
        <w:rPr>
          <w:rFonts w:ascii="Times New Roman" w:hAnsi="Times New Roman" w:cs="Times New Roman"/>
          <w:sz w:val="28"/>
          <w:szCs w:val="28"/>
        </w:rPr>
        <w:t xml:space="preserve"> начислением и уплатой платежей осуществляется Исполнителем.</w:t>
      </w:r>
    </w:p>
    <w:p w:rsidR="00314DB4" w:rsidRPr="00FA1084" w:rsidRDefault="00314DB4" w:rsidP="00E75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E247C1" w:rsidRPr="00FA1084" w:rsidRDefault="00E247C1" w:rsidP="00E75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DB4" w:rsidRPr="00FA1084" w:rsidRDefault="00B161D9" w:rsidP="00B1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 xml:space="preserve">     </w:t>
      </w:r>
      <w:r w:rsidR="000E7A33"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FA1084">
        <w:rPr>
          <w:rFonts w:ascii="Times New Roman" w:hAnsi="Times New Roman" w:cs="Times New Roman"/>
          <w:sz w:val="28"/>
          <w:szCs w:val="28"/>
        </w:rPr>
        <w:t xml:space="preserve">4.1. </w:t>
      </w:r>
      <w:r w:rsidR="000B54E7" w:rsidRPr="00FA1084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</w:t>
      </w:r>
      <w:r w:rsidR="00955AEB" w:rsidRPr="00FA1084">
        <w:rPr>
          <w:rFonts w:ascii="Times New Roman" w:hAnsi="Times New Roman" w:cs="Times New Roman"/>
          <w:sz w:val="28"/>
          <w:szCs w:val="28"/>
        </w:rPr>
        <w:t>.</w:t>
      </w:r>
      <w:r w:rsidR="000B54E7" w:rsidRPr="00FA1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9C6" w:rsidRPr="00FA1084" w:rsidRDefault="00B330CF" w:rsidP="00B33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 xml:space="preserve">      </w:t>
      </w:r>
      <w:r w:rsidR="000E7A33" w:rsidRPr="00FA1084">
        <w:rPr>
          <w:rFonts w:ascii="Times New Roman" w:hAnsi="Times New Roman" w:cs="Times New Roman"/>
          <w:sz w:val="28"/>
          <w:szCs w:val="28"/>
        </w:rPr>
        <w:t>4</w:t>
      </w:r>
      <w:r w:rsidR="00DE09C6" w:rsidRPr="00FA1084">
        <w:rPr>
          <w:rFonts w:ascii="Times New Roman" w:hAnsi="Times New Roman" w:cs="Times New Roman"/>
          <w:sz w:val="28"/>
          <w:szCs w:val="28"/>
        </w:rPr>
        <w:t xml:space="preserve">.2. При невыполнении или ненадлежащем выполнении </w:t>
      </w:r>
      <w:r w:rsidR="00E75506" w:rsidRPr="00FA1084">
        <w:rPr>
          <w:rFonts w:ascii="Times New Roman" w:hAnsi="Times New Roman" w:cs="Times New Roman"/>
          <w:sz w:val="28"/>
          <w:szCs w:val="28"/>
        </w:rPr>
        <w:t>Пользователем</w:t>
      </w:r>
      <w:r w:rsidR="00DE09C6" w:rsidRPr="00FA1084">
        <w:rPr>
          <w:rFonts w:ascii="Times New Roman" w:hAnsi="Times New Roman" w:cs="Times New Roman"/>
          <w:sz w:val="28"/>
          <w:szCs w:val="28"/>
        </w:rPr>
        <w:t xml:space="preserve"> условий </w:t>
      </w:r>
      <w:hyperlink w:anchor="Par1751" w:history="1">
        <w:r w:rsidR="00DE09C6" w:rsidRPr="00FA1084">
          <w:rPr>
            <w:rFonts w:ascii="Times New Roman" w:hAnsi="Times New Roman" w:cs="Times New Roman"/>
            <w:sz w:val="28"/>
            <w:szCs w:val="28"/>
          </w:rPr>
          <w:t xml:space="preserve">п. </w:t>
        </w:r>
      </w:hyperlink>
      <w:hyperlink w:anchor="Par1789" w:history="1">
        <w:r w:rsidR="00900379" w:rsidRPr="00FA1084">
          <w:rPr>
            <w:rFonts w:ascii="Times New Roman" w:hAnsi="Times New Roman" w:cs="Times New Roman"/>
            <w:sz w:val="28"/>
            <w:szCs w:val="28"/>
          </w:rPr>
          <w:t>3</w:t>
        </w:r>
        <w:r w:rsidR="00DE09C6" w:rsidRPr="00FA1084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0E0339" w:rsidRPr="00FA1084">
        <w:rPr>
          <w:rFonts w:ascii="Times New Roman" w:hAnsi="Times New Roman" w:cs="Times New Roman"/>
          <w:sz w:val="28"/>
          <w:szCs w:val="28"/>
        </w:rPr>
        <w:t>, п.3.3</w:t>
      </w:r>
      <w:r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E75506" w:rsidRPr="00FA1084">
        <w:rPr>
          <w:rFonts w:ascii="Times New Roman" w:hAnsi="Times New Roman" w:cs="Times New Roman"/>
          <w:sz w:val="28"/>
          <w:szCs w:val="28"/>
        </w:rPr>
        <w:t xml:space="preserve">договора, Пользователь </w:t>
      </w:r>
      <w:r w:rsidR="00DE09C6" w:rsidRPr="00FA1084">
        <w:rPr>
          <w:rFonts w:ascii="Times New Roman" w:hAnsi="Times New Roman" w:cs="Times New Roman"/>
          <w:sz w:val="28"/>
          <w:szCs w:val="28"/>
        </w:rPr>
        <w:t xml:space="preserve">уплачивает </w:t>
      </w:r>
      <w:r w:rsidR="000E7A33" w:rsidRPr="00FA1084">
        <w:rPr>
          <w:rFonts w:ascii="Times New Roman" w:hAnsi="Times New Roman" w:cs="Times New Roman"/>
          <w:sz w:val="28"/>
          <w:szCs w:val="28"/>
        </w:rPr>
        <w:t>Исполни</w:t>
      </w:r>
      <w:r w:rsidR="00DE09C6" w:rsidRPr="00FA1084">
        <w:rPr>
          <w:rFonts w:ascii="Times New Roman" w:hAnsi="Times New Roman" w:cs="Times New Roman"/>
          <w:sz w:val="28"/>
          <w:szCs w:val="28"/>
        </w:rPr>
        <w:t xml:space="preserve">телю пеню в размере 0,3 процентов </w:t>
      </w:r>
      <w:r w:rsidR="004C3D97" w:rsidRPr="00FA1084">
        <w:rPr>
          <w:rFonts w:ascii="Times New Roman" w:hAnsi="Times New Roman" w:cs="Times New Roman"/>
          <w:sz w:val="28"/>
          <w:szCs w:val="28"/>
        </w:rPr>
        <w:t>от неуплаченной в срок суммы</w:t>
      </w:r>
      <w:r w:rsidR="00DE09C6" w:rsidRPr="00FA1084">
        <w:rPr>
          <w:rFonts w:ascii="Times New Roman" w:hAnsi="Times New Roman" w:cs="Times New Roman"/>
          <w:sz w:val="28"/>
          <w:szCs w:val="28"/>
        </w:rPr>
        <w:t xml:space="preserve"> за каждый день просрочки платежа.</w:t>
      </w:r>
    </w:p>
    <w:p w:rsidR="00DB66B5" w:rsidRPr="00FA1084" w:rsidRDefault="00822D55" w:rsidP="0082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 xml:space="preserve">      </w:t>
      </w:r>
      <w:r w:rsidR="000E7A33" w:rsidRPr="00FA1084">
        <w:rPr>
          <w:rFonts w:ascii="Times New Roman" w:hAnsi="Times New Roman" w:cs="Times New Roman"/>
          <w:sz w:val="28"/>
          <w:szCs w:val="28"/>
        </w:rPr>
        <w:t>4</w:t>
      </w:r>
      <w:r w:rsidR="00DE09C6" w:rsidRPr="00FA1084">
        <w:rPr>
          <w:rFonts w:ascii="Times New Roman" w:hAnsi="Times New Roman" w:cs="Times New Roman"/>
          <w:sz w:val="28"/>
          <w:szCs w:val="28"/>
        </w:rPr>
        <w:t>.</w:t>
      </w:r>
      <w:r w:rsidR="002336A6" w:rsidRPr="00FA1084">
        <w:rPr>
          <w:rFonts w:ascii="Times New Roman" w:hAnsi="Times New Roman" w:cs="Times New Roman"/>
          <w:sz w:val="28"/>
          <w:szCs w:val="28"/>
        </w:rPr>
        <w:t>3</w:t>
      </w:r>
      <w:r w:rsidR="00DE09C6" w:rsidRPr="00FA1084">
        <w:rPr>
          <w:rFonts w:ascii="Times New Roman" w:hAnsi="Times New Roman" w:cs="Times New Roman"/>
          <w:sz w:val="28"/>
          <w:szCs w:val="28"/>
        </w:rPr>
        <w:t xml:space="preserve">. </w:t>
      </w:r>
      <w:r w:rsidR="00DB66B5" w:rsidRPr="00FA1084">
        <w:rPr>
          <w:rFonts w:ascii="Times New Roman" w:hAnsi="Times New Roman" w:cs="Times New Roman"/>
          <w:sz w:val="28"/>
          <w:szCs w:val="28"/>
        </w:rPr>
        <w:t xml:space="preserve">За повреждение </w:t>
      </w:r>
      <w:r w:rsidR="00D30611" w:rsidRPr="00FA1084">
        <w:rPr>
          <w:rFonts w:ascii="Times New Roman" w:hAnsi="Times New Roman"/>
          <w:sz w:val="28"/>
          <w:szCs w:val="28"/>
        </w:rPr>
        <w:t>элементов контактной сети</w:t>
      </w:r>
      <w:r w:rsidR="00DB66B5" w:rsidRPr="00FA1084">
        <w:rPr>
          <w:rFonts w:ascii="Times New Roman" w:hAnsi="Times New Roman" w:cs="Times New Roman"/>
          <w:sz w:val="28"/>
          <w:szCs w:val="28"/>
        </w:rPr>
        <w:t xml:space="preserve"> в процессе эксплуатации Пользователь компенсирует Исполнителю причиненный ущерб. Стоимость работ по восстановлению поврежденных элементов подлежит компенсации Исполнителю. </w:t>
      </w:r>
    </w:p>
    <w:p w:rsidR="00DB66B5" w:rsidRPr="00FA1084" w:rsidRDefault="00DB66B5" w:rsidP="00DB66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 xml:space="preserve">      </w:t>
      </w:r>
      <w:r w:rsidR="000E7A33" w:rsidRPr="00FA1084">
        <w:rPr>
          <w:rFonts w:ascii="Times New Roman" w:hAnsi="Times New Roman" w:cs="Times New Roman"/>
          <w:sz w:val="28"/>
          <w:szCs w:val="28"/>
        </w:rPr>
        <w:t>4</w:t>
      </w:r>
      <w:r w:rsidR="002336A6" w:rsidRPr="00FA1084">
        <w:rPr>
          <w:rFonts w:ascii="Times New Roman" w:hAnsi="Times New Roman" w:cs="Times New Roman"/>
          <w:sz w:val="28"/>
          <w:szCs w:val="28"/>
        </w:rPr>
        <w:t>.4</w:t>
      </w:r>
      <w:r w:rsidR="00DE09C6" w:rsidRPr="00FA1084">
        <w:rPr>
          <w:rFonts w:ascii="Times New Roman" w:hAnsi="Times New Roman" w:cs="Times New Roman"/>
          <w:sz w:val="28"/>
          <w:szCs w:val="28"/>
        </w:rPr>
        <w:t xml:space="preserve">. </w:t>
      </w:r>
      <w:r w:rsidRPr="00FA1084">
        <w:rPr>
          <w:rFonts w:ascii="Times New Roman" w:hAnsi="Times New Roman" w:cs="Times New Roman"/>
          <w:sz w:val="28"/>
          <w:szCs w:val="28"/>
        </w:rPr>
        <w:t xml:space="preserve">Стороны освобождаются от ответственности за повреждение объектов Пользователя и (или) </w:t>
      </w:r>
      <w:r w:rsidR="00181B04" w:rsidRPr="00FA1084">
        <w:rPr>
          <w:rFonts w:ascii="Times New Roman" w:hAnsi="Times New Roman"/>
          <w:sz w:val="28"/>
          <w:szCs w:val="28"/>
        </w:rPr>
        <w:t>элементов контактной сети</w:t>
      </w:r>
      <w:r w:rsidRPr="00FA1084">
        <w:rPr>
          <w:rFonts w:ascii="Times New Roman" w:hAnsi="Times New Roman" w:cs="Times New Roman"/>
          <w:sz w:val="28"/>
          <w:szCs w:val="28"/>
        </w:rPr>
        <w:t>, допущенное не по его вине.</w:t>
      </w:r>
    </w:p>
    <w:p w:rsidR="00DB66B5" w:rsidRPr="00FA1084" w:rsidRDefault="00DB66B5" w:rsidP="002021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1816"/>
      <w:bookmarkEnd w:id="3"/>
    </w:p>
    <w:p w:rsidR="00DE09C6" w:rsidRPr="00FA1084" w:rsidRDefault="007662E2" w:rsidP="002021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>5</w:t>
      </w:r>
      <w:r w:rsidR="00DE09C6" w:rsidRPr="00FA1084">
        <w:rPr>
          <w:rFonts w:ascii="Times New Roman" w:hAnsi="Times New Roman" w:cs="Times New Roman"/>
          <w:sz w:val="28"/>
          <w:szCs w:val="28"/>
        </w:rPr>
        <w:t>. ИЗМЕНЕНИЕ И РАСТОРЖЕНИЕ ДОГОВОРА</w:t>
      </w:r>
    </w:p>
    <w:p w:rsidR="00E247C1" w:rsidRPr="00FA1084" w:rsidRDefault="00E247C1" w:rsidP="002021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36C1F" w:rsidRPr="00FA1084" w:rsidRDefault="007662E2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>5</w:t>
      </w:r>
      <w:r w:rsidR="00DE09C6" w:rsidRPr="00FA1084">
        <w:rPr>
          <w:rFonts w:ascii="Times New Roman" w:hAnsi="Times New Roman" w:cs="Times New Roman"/>
          <w:sz w:val="28"/>
          <w:szCs w:val="28"/>
        </w:rPr>
        <w:t xml:space="preserve">.1. </w:t>
      </w:r>
      <w:r w:rsidR="0052367E" w:rsidRPr="00FA1084">
        <w:rPr>
          <w:rFonts w:ascii="Times New Roman" w:hAnsi="Times New Roman" w:cs="Times New Roman"/>
          <w:sz w:val="28"/>
          <w:szCs w:val="28"/>
        </w:rPr>
        <w:t>Вносимые в договор изменения и дополнения рассматриваются сторонами в течение месяца и оформляются дополнительными соглашениями к договору.</w:t>
      </w:r>
    </w:p>
    <w:p w:rsidR="00C7406C" w:rsidRPr="00FA1084" w:rsidRDefault="00536C1F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 xml:space="preserve">5.2.   </w:t>
      </w:r>
      <w:r w:rsidR="00DE09C6" w:rsidRPr="00FA1084">
        <w:rPr>
          <w:rFonts w:ascii="Times New Roman" w:hAnsi="Times New Roman" w:cs="Times New Roman"/>
          <w:sz w:val="28"/>
          <w:szCs w:val="28"/>
        </w:rPr>
        <w:t>Договор прекращает свое действие</w:t>
      </w:r>
      <w:r w:rsidR="00C7406C" w:rsidRPr="00FA1084">
        <w:rPr>
          <w:rFonts w:ascii="Times New Roman" w:hAnsi="Times New Roman" w:cs="Times New Roman"/>
          <w:sz w:val="28"/>
          <w:szCs w:val="28"/>
        </w:rPr>
        <w:t>:</w:t>
      </w:r>
    </w:p>
    <w:p w:rsidR="00C7406C" w:rsidRPr="00FA1084" w:rsidRDefault="00C7406C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>-</w:t>
      </w:r>
      <w:r w:rsidR="00DE09C6"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4B0D1A" w:rsidRPr="00FA1084">
        <w:rPr>
          <w:rFonts w:ascii="Times New Roman" w:hAnsi="Times New Roman" w:cs="Times New Roman"/>
          <w:sz w:val="28"/>
          <w:szCs w:val="28"/>
        </w:rPr>
        <w:t>по окончании срока</w:t>
      </w:r>
      <w:r w:rsidRPr="00FA1084">
        <w:rPr>
          <w:rFonts w:ascii="Times New Roman" w:hAnsi="Times New Roman" w:cs="Times New Roman"/>
          <w:sz w:val="28"/>
          <w:szCs w:val="28"/>
        </w:rPr>
        <w:t xml:space="preserve"> действия договора;</w:t>
      </w:r>
    </w:p>
    <w:p w:rsidR="00C7406C" w:rsidRPr="00FA1084" w:rsidRDefault="00C7406C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>-</w:t>
      </w:r>
      <w:r w:rsidR="004B0D1A"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C0109F" w:rsidRPr="00FA108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822D55" w:rsidRPr="00FA10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0109F" w:rsidRPr="00FA1084">
        <w:rPr>
          <w:rFonts w:ascii="Times New Roman" w:hAnsi="Times New Roman" w:cs="Times New Roman"/>
          <w:sz w:val="28"/>
          <w:szCs w:val="28"/>
        </w:rPr>
        <w:t xml:space="preserve"> если в результате издания акта государственного органа или органа местного самоуправления исполнение обязательства становится невозможным полностью или частично (</w:t>
      </w:r>
      <w:r w:rsidR="00FF0531" w:rsidRPr="00FA1084">
        <w:rPr>
          <w:rFonts w:ascii="Times New Roman" w:hAnsi="Times New Roman" w:cs="Times New Roman"/>
          <w:sz w:val="28"/>
          <w:szCs w:val="28"/>
        </w:rPr>
        <w:t xml:space="preserve">изменение градостроительной ситуации, ремонтно-восстановительных либо строительных работ в границах участка расположения используемых </w:t>
      </w:r>
      <w:r w:rsidR="0011643F" w:rsidRPr="00FA1084">
        <w:rPr>
          <w:rFonts w:ascii="Times New Roman" w:hAnsi="Times New Roman"/>
          <w:sz w:val="28"/>
          <w:szCs w:val="28"/>
        </w:rPr>
        <w:t>элементов контактной сети (опор)</w:t>
      </w:r>
      <w:r w:rsidR="00C0109F" w:rsidRPr="00FA1084">
        <w:rPr>
          <w:rFonts w:ascii="Times New Roman" w:hAnsi="Times New Roman" w:cs="Times New Roman"/>
          <w:sz w:val="28"/>
          <w:szCs w:val="28"/>
        </w:rPr>
        <w:t>)</w:t>
      </w:r>
      <w:r w:rsidRPr="00FA1084">
        <w:rPr>
          <w:rFonts w:ascii="Times New Roman" w:hAnsi="Times New Roman" w:cs="Times New Roman"/>
          <w:sz w:val="28"/>
          <w:szCs w:val="28"/>
        </w:rPr>
        <w:t>;</w:t>
      </w:r>
    </w:p>
    <w:p w:rsidR="00DE09C6" w:rsidRPr="00FA1084" w:rsidRDefault="00DB54F6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 xml:space="preserve">5.3. Исполнитель вправе отказаться от исполнения договора в </w:t>
      </w:r>
      <w:r w:rsidRPr="00FA1084">
        <w:rPr>
          <w:rFonts w:ascii="Times New Roman" w:hAnsi="Times New Roman"/>
          <w:sz w:val="28"/>
          <w:szCs w:val="28"/>
        </w:rPr>
        <w:t xml:space="preserve">случае нарушения Пользователем требований пп. </w:t>
      </w:r>
      <w:r w:rsidR="005C6546" w:rsidRPr="00FA1084">
        <w:rPr>
          <w:rFonts w:ascii="Times New Roman" w:hAnsi="Times New Roman"/>
          <w:sz w:val="28"/>
          <w:szCs w:val="28"/>
        </w:rPr>
        <w:t>2.1.3,</w:t>
      </w:r>
      <w:r w:rsidR="004C3D97" w:rsidRPr="00FA1084">
        <w:rPr>
          <w:rFonts w:ascii="Times New Roman" w:hAnsi="Times New Roman"/>
          <w:sz w:val="28"/>
          <w:szCs w:val="28"/>
        </w:rPr>
        <w:t xml:space="preserve"> </w:t>
      </w:r>
      <w:r w:rsidRPr="00FA1084">
        <w:rPr>
          <w:rFonts w:ascii="Times New Roman" w:hAnsi="Times New Roman"/>
          <w:sz w:val="28"/>
          <w:szCs w:val="28"/>
        </w:rPr>
        <w:t>2.1.</w:t>
      </w:r>
      <w:r w:rsidR="005C6546" w:rsidRPr="00FA1084">
        <w:rPr>
          <w:rFonts w:ascii="Times New Roman" w:hAnsi="Times New Roman"/>
          <w:sz w:val="28"/>
          <w:szCs w:val="28"/>
        </w:rPr>
        <w:t>4</w:t>
      </w:r>
      <w:r w:rsidRPr="00FA1084">
        <w:rPr>
          <w:rFonts w:ascii="Times New Roman" w:hAnsi="Times New Roman"/>
          <w:sz w:val="28"/>
          <w:szCs w:val="28"/>
        </w:rPr>
        <w:t>, 2.1.</w:t>
      </w:r>
      <w:r w:rsidR="005C6546" w:rsidRPr="00FA1084">
        <w:rPr>
          <w:rFonts w:ascii="Times New Roman" w:hAnsi="Times New Roman"/>
          <w:sz w:val="28"/>
          <w:szCs w:val="28"/>
        </w:rPr>
        <w:t>5</w:t>
      </w:r>
      <w:r w:rsidR="00181B04" w:rsidRPr="00FA1084">
        <w:rPr>
          <w:rFonts w:ascii="Times New Roman" w:hAnsi="Times New Roman"/>
          <w:sz w:val="28"/>
          <w:szCs w:val="28"/>
        </w:rPr>
        <w:t xml:space="preserve"> </w:t>
      </w:r>
      <w:r w:rsidRPr="00FA1084">
        <w:rPr>
          <w:rFonts w:ascii="Times New Roman" w:hAnsi="Times New Roman"/>
          <w:sz w:val="28"/>
          <w:szCs w:val="28"/>
        </w:rPr>
        <w:t>договора.</w:t>
      </w:r>
      <w:r w:rsidRPr="00FA1084">
        <w:rPr>
          <w:rFonts w:ascii="Times New Roman" w:hAnsi="Times New Roman" w:cs="Times New Roman"/>
          <w:sz w:val="28"/>
          <w:szCs w:val="28"/>
        </w:rPr>
        <w:t xml:space="preserve"> Договор прекращается </w:t>
      </w:r>
      <w:r w:rsidR="00C7406C" w:rsidRPr="00FA1084">
        <w:rPr>
          <w:rFonts w:ascii="Times New Roman" w:hAnsi="Times New Roman" w:cs="Times New Roman"/>
          <w:sz w:val="28"/>
          <w:szCs w:val="28"/>
        </w:rPr>
        <w:t xml:space="preserve">по </w:t>
      </w:r>
      <w:r w:rsidR="00FF0531" w:rsidRPr="00FA1084">
        <w:rPr>
          <w:rFonts w:ascii="Times New Roman" w:hAnsi="Times New Roman"/>
          <w:sz w:val="28"/>
          <w:szCs w:val="28"/>
        </w:rPr>
        <w:t>истечении 3</w:t>
      </w:r>
      <w:r w:rsidR="00C7406C" w:rsidRPr="00FA1084">
        <w:rPr>
          <w:rFonts w:ascii="Times New Roman" w:hAnsi="Times New Roman"/>
          <w:sz w:val="28"/>
          <w:szCs w:val="28"/>
        </w:rPr>
        <w:t>0 календарных дней с момента направления комитетом уведомления.</w:t>
      </w:r>
    </w:p>
    <w:p w:rsidR="009329DD" w:rsidRPr="00FA1084" w:rsidRDefault="007662E2" w:rsidP="00C7406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>5</w:t>
      </w:r>
      <w:r w:rsidR="00DE09C6" w:rsidRPr="00FA1084">
        <w:rPr>
          <w:rFonts w:ascii="Times New Roman" w:hAnsi="Times New Roman" w:cs="Times New Roman"/>
          <w:sz w:val="28"/>
          <w:szCs w:val="28"/>
        </w:rPr>
        <w:t>.</w:t>
      </w:r>
      <w:r w:rsidR="00DB54F6" w:rsidRPr="00FA1084">
        <w:rPr>
          <w:rFonts w:ascii="Times New Roman" w:hAnsi="Times New Roman" w:cs="Times New Roman"/>
          <w:sz w:val="28"/>
          <w:szCs w:val="28"/>
        </w:rPr>
        <w:t>4</w:t>
      </w:r>
      <w:r w:rsidR="00DE09C6" w:rsidRPr="00FA1084">
        <w:rPr>
          <w:rFonts w:ascii="Times New Roman" w:hAnsi="Times New Roman" w:cs="Times New Roman"/>
          <w:sz w:val="28"/>
          <w:szCs w:val="28"/>
        </w:rPr>
        <w:t>.</w:t>
      </w:r>
      <w:r w:rsidR="00C7406C" w:rsidRPr="00FA1084">
        <w:rPr>
          <w:rFonts w:ascii="Times New Roman" w:hAnsi="Times New Roman"/>
          <w:sz w:val="28"/>
          <w:szCs w:val="28"/>
        </w:rPr>
        <w:t xml:space="preserve"> </w:t>
      </w:r>
      <w:r w:rsidR="00DE09C6" w:rsidRPr="00FA1084">
        <w:rPr>
          <w:rFonts w:ascii="Times New Roman" w:hAnsi="Times New Roman" w:cs="Times New Roman"/>
          <w:sz w:val="28"/>
          <w:szCs w:val="28"/>
        </w:rPr>
        <w:t>Договор подлежит досрочному расторжению</w:t>
      </w:r>
      <w:r w:rsidR="004B0D1A" w:rsidRPr="00FA1084">
        <w:rPr>
          <w:rFonts w:ascii="Times New Roman" w:hAnsi="Times New Roman" w:cs="Times New Roman"/>
          <w:sz w:val="28"/>
          <w:szCs w:val="28"/>
        </w:rPr>
        <w:t xml:space="preserve"> по требованию Исполнителя</w:t>
      </w:r>
      <w:r w:rsidR="00DE09C6"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FF0531" w:rsidRPr="00FA1084">
        <w:rPr>
          <w:rFonts w:ascii="Times New Roman" w:hAnsi="Times New Roman" w:cs="Times New Roman"/>
          <w:sz w:val="28"/>
          <w:szCs w:val="28"/>
        </w:rPr>
        <w:t xml:space="preserve"> в порядке, предусмотренном действующим законодательством, </w:t>
      </w:r>
      <w:r w:rsidR="009329DD" w:rsidRPr="00FA1084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9329DD" w:rsidRPr="00FA1084" w:rsidRDefault="009329DD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>- нарушени</w:t>
      </w:r>
      <w:r w:rsidR="00D56EA1" w:rsidRPr="00FA1084">
        <w:rPr>
          <w:rFonts w:ascii="Times New Roman" w:hAnsi="Times New Roman" w:cs="Times New Roman"/>
          <w:sz w:val="28"/>
          <w:szCs w:val="28"/>
        </w:rPr>
        <w:t>я</w:t>
      </w:r>
      <w:r w:rsidRPr="00FA1084">
        <w:rPr>
          <w:rFonts w:ascii="Times New Roman" w:hAnsi="Times New Roman" w:cs="Times New Roman"/>
          <w:sz w:val="28"/>
          <w:szCs w:val="28"/>
        </w:rPr>
        <w:t xml:space="preserve"> Пользователем п</w:t>
      </w:r>
      <w:r w:rsidR="0034172D" w:rsidRPr="00FA1084">
        <w:rPr>
          <w:rFonts w:ascii="Times New Roman" w:hAnsi="Times New Roman" w:cs="Times New Roman"/>
          <w:sz w:val="28"/>
          <w:szCs w:val="28"/>
        </w:rPr>
        <w:t>п</w:t>
      </w:r>
      <w:r w:rsidRPr="00FA1084">
        <w:rPr>
          <w:rFonts w:ascii="Times New Roman" w:hAnsi="Times New Roman" w:cs="Times New Roman"/>
          <w:sz w:val="28"/>
          <w:szCs w:val="28"/>
        </w:rPr>
        <w:t>. 2.1.1</w:t>
      </w:r>
      <w:r w:rsidR="00C7406C" w:rsidRPr="00FA1084">
        <w:rPr>
          <w:rFonts w:ascii="Times New Roman" w:hAnsi="Times New Roman" w:cs="Times New Roman"/>
          <w:sz w:val="28"/>
          <w:szCs w:val="28"/>
        </w:rPr>
        <w:t>,</w:t>
      </w:r>
      <w:r w:rsidR="00FF0531"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Pr="00FA1084">
        <w:rPr>
          <w:rFonts w:ascii="Times New Roman" w:hAnsi="Times New Roman" w:cs="Times New Roman"/>
          <w:sz w:val="28"/>
          <w:szCs w:val="28"/>
        </w:rPr>
        <w:t>2.1.</w:t>
      </w:r>
      <w:r w:rsidR="00C7406C" w:rsidRPr="00FA1084">
        <w:rPr>
          <w:rFonts w:ascii="Times New Roman" w:hAnsi="Times New Roman" w:cs="Times New Roman"/>
          <w:sz w:val="28"/>
          <w:szCs w:val="28"/>
        </w:rPr>
        <w:t>2</w:t>
      </w:r>
      <w:r w:rsidR="00181B04" w:rsidRPr="00FA1084">
        <w:rPr>
          <w:rFonts w:ascii="Times New Roman" w:hAnsi="Times New Roman" w:cs="Times New Roman"/>
          <w:sz w:val="28"/>
          <w:szCs w:val="28"/>
        </w:rPr>
        <w:t xml:space="preserve">, </w:t>
      </w:r>
      <w:r w:rsidR="00181B04" w:rsidRPr="00FA1084">
        <w:rPr>
          <w:rFonts w:ascii="Times New Roman" w:hAnsi="Times New Roman"/>
          <w:sz w:val="28"/>
          <w:szCs w:val="28"/>
        </w:rPr>
        <w:t>2.1.16</w:t>
      </w:r>
      <w:r w:rsidRPr="00FA1084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D56EA1" w:rsidRPr="00FA1084" w:rsidRDefault="00D56EA1" w:rsidP="00D56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>- по соглашению сторон;</w:t>
      </w:r>
    </w:p>
    <w:p w:rsidR="002E26FA" w:rsidRPr="00FA1084" w:rsidRDefault="009329DD" w:rsidP="002E26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 xml:space="preserve">- </w:t>
      </w:r>
      <w:r w:rsidR="000F07A2" w:rsidRPr="00FA1084">
        <w:rPr>
          <w:rFonts w:ascii="Times New Roman" w:hAnsi="Times New Roman" w:cs="Times New Roman"/>
          <w:sz w:val="28"/>
          <w:szCs w:val="28"/>
        </w:rPr>
        <w:t>в</w:t>
      </w:r>
      <w:r w:rsidR="00DE09C6"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8E76AE" w:rsidRPr="00FA1084">
        <w:rPr>
          <w:rFonts w:ascii="Times New Roman" w:hAnsi="Times New Roman" w:cs="Times New Roman"/>
          <w:sz w:val="28"/>
          <w:szCs w:val="28"/>
        </w:rPr>
        <w:t xml:space="preserve">случае невнесения </w:t>
      </w:r>
      <w:r w:rsidR="00FD4A3E" w:rsidRPr="00FA1084">
        <w:rPr>
          <w:rFonts w:ascii="Times New Roman" w:hAnsi="Times New Roman" w:cs="Times New Roman"/>
          <w:sz w:val="28"/>
          <w:szCs w:val="28"/>
        </w:rPr>
        <w:t>Пользователем</w:t>
      </w:r>
      <w:r w:rsidR="008E76AE"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DE09C6" w:rsidRPr="00FA1084">
        <w:rPr>
          <w:rFonts w:ascii="Times New Roman" w:hAnsi="Times New Roman" w:cs="Times New Roman"/>
          <w:sz w:val="28"/>
          <w:szCs w:val="28"/>
        </w:rPr>
        <w:t>плат</w:t>
      </w:r>
      <w:r w:rsidR="008E76AE" w:rsidRPr="00FA1084">
        <w:rPr>
          <w:rFonts w:ascii="Times New Roman" w:hAnsi="Times New Roman" w:cs="Times New Roman"/>
          <w:sz w:val="28"/>
          <w:szCs w:val="28"/>
        </w:rPr>
        <w:t>ы</w:t>
      </w:r>
      <w:r w:rsidR="00DE09C6" w:rsidRPr="00FA1084">
        <w:rPr>
          <w:rFonts w:ascii="Times New Roman" w:hAnsi="Times New Roman" w:cs="Times New Roman"/>
          <w:sz w:val="28"/>
          <w:szCs w:val="28"/>
        </w:rPr>
        <w:t xml:space="preserve"> </w:t>
      </w:r>
      <w:r w:rsidR="007C12E6" w:rsidRPr="00FA1084">
        <w:rPr>
          <w:rFonts w:ascii="Times New Roman" w:hAnsi="Times New Roman" w:cs="Times New Roman"/>
          <w:sz w:val="28"/>
          <w:szCs w:val="28"/>
        </w:rPr>
        <w:t>в течение месяца</w:t>
      </w:r>
      <w:r w:rsidR="00DE09C6" w:rsidRPr="00FA1084">
        <w:rPr>
          <w:rFonts w:ascii="Times New Roman" w:hAnsi="Times New Roman" w:cs="Times New Roman"/>
          <w:sz w:val="28"/>
          <w:szCs w:val="28"/>
        </w:rPr>
        <w:t xml:space="preserve"> по истечении установленного </w:t>
      </w:r>
      <w:hyperlink w:anchor="Par1792" w:history="1">
        <w:r w:rsidR="00DE09C6" w:rsidRPr="00FA1084">
          <w:rPr>
            <w:rFonts w:ascii="Times New Roman" w:hAnsi="Times New Roman" w:cs="Times New Roman"/>
            <w:sz w:val="28"/>
            <w:szCs w:val="28"/>
          </w:rPr>
          <w:t xml:space="preserve">п. </w:t>
        </w:r>
        <w:r w:rsidR="00107863" w:rsidRPr="00FA1084">
          <w:rPr>
            <w:rFonts w:ascii="Times New Roman" w:hAnsi="Times New Roman" w:cs="Times New Roman"/>
            <w:sz w:val="28"/>
            <w:szCs w:val="28"/>
          </w:rPr>
          <w:t>3</w:t>
        </w:r>
        <w:r w:rsidR="00DE09C6" w:rsidRPr="00FA1084">
          <w:rPr>
            <w:rFonts w:ascii="Times New Roman" w:hAnsi="Times New Roman" w:cs="Times New Roman"/>
            <w:sz w:val="28"/>
            <w:szCs w:val="28"/>
          </w:rPr>
          <w:t>.</w:t>
        </w:r>
        <w:r w:rsidR="00BE6B33" w:rsidRPr="00FA108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E09C6" w:rsidRPr="00FA1084">
        <w:rPr>
          <w:rFonts w:ascii="Times New Roman" w:hAnsi="Times New Roman" w:cs="Times New Roman"/>
          <w:sz w:val="28"/>
          <w:szCs w:val="28"/>
        </w:rPr>
        <w:t xml:space="preserve"> договора срока платежа</w:t>
      </w:r>
      <w:r w:rsidR="002E26FA" w:rsidRPr="00FA1084">
        <w:rPr>
          <w:rFonts w:ascii="Times New Roman" w:hAnsi="Times New Roman" w:cs="Times New Roman"/>
          <w:sz w:val="28"/>
          <w:szCs w:val="28"/>
        </w:rPr>
        <w:t>;</w:t>
      </w:r>
    </w:p>
    <w:p w:rsidR="00A564C3" w:rsidRPr="00FA1084" w:rsidRDefault="002E26FA" w:rsidP="002E26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>- в иных случаях по инициативе Исполнителя</w:t>
      </w:r>
      <w:r w:rsidR="00C7406C" w:rsidRPr="00FA1084">
        <w:rPr>
          <w:rFonts w:ascii="Times New Roman" w:hAnsi="Times New Roman" w:cs="Times New Roman"/>
          <w:sz w:val="28"/>
          <w:szCs w:val="28"/>
        </w:rPr>
        <w:t>.</w:t>
      </w:r>
    </w:p>
    <w:p w:rsidR="00DE09C6" w:rsidRPr="00FA1084" w:rsidRDefault="008E76AE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827"/>
      <w:bookmarkEnd w:id="4"/>
      <w:r w:rsidRPr="00FA1084">
        <w:rPr>
          <w:rFonts w:ascii="Times New Roman" w:hAnsi="Times New Roman" w:cs="Times New Roman"/>
          <w:sz w:val="28"/>
          <w:szCs w:val="28"/>
        </w:rPr>
        <w:lastRenderedPageBreak/>
        <w:t>Исполнит</w:t>
      </w:r>
      <w:r w:rsidR="00DE09C6" w:rsidRPr="00FA1084">
        <w:rPr>
          <w:rFonts w:ascii="Times New Roman" w:hAnsi="Times New Roman" w:cs="Times New Roman"/>
          <w:sz w:val="28"/>
          <w:szCs w:val="28"/>
        </w:rPr>
        <w:t xml:space="preserve">ель вправе требовать </w:t>
      </w:r>
      <w:r w:rsidR="000F07A2" w:rsidRPr="00FA1084">
        <w:rPr>
          <w:rFonts w:ascii="Times New Roman" w:hAnsi="Times New Roman" w:cs="Times New Roman"/>
          <w:sz w:val="28"/>
          <w:szCs w:val="28"/>
        </w:rPr>
        <w:t xml:space="preserve">досрочного </w:t>
      </w:r>
      <w:r w:rsidR="00DE09C6" w:rsidRPr="00FA1084">
        <w:rPr>
          <w:rFonts w:ascii="Times New Roman" w:hAnsi="Times New Roman" w:cs="Times New Roman"/>
          <w:sz w:val="28"/>
          <w:szCs w:val="28"/>
        </w:rPr>
        <w:t xml:space="preserve">расторжения договора после направления </w:t>
      </w:r>
      <w:r w:rsidR="00FD4A3E" w:rsidRPr="00FA1084">
        <w:rPr>
          <w:rFonts w:ascii="Times New Roman" w:hAnsi="Times New Roman" w:cs="Times New Roman"/>
          <w:sz w:val="28"/>
          <w:szCs w:val="28"/>
        </w:rPr>
        <w:t>Пользователю</w:t>
      </w:r>
      <w:r w:rsidR="00DE09C6" w:rsidRPr="00FA1084">
        <w:rPr>
          <w:rFonts w:ascii="Times New Roman" w:hAnsi="Times New Roman" w:cs="Times New Roman"/>
          <w:sz w:val="28"/>
          <w:szCs w:val="28"/>
        </w:rPr>
        <w:t xml:space="preserve"> письменного </w:t>
      </w:r>
      <w:r w:rsidR="004B0D1A" w:rsidRPr="00FA1084">
        <w:rPr>
          <w:rFonts w:ascii="Times New Roman" w:hAnsi="Times New Roman" w:cs="Times New Roman"/>
          <w:sz w:val="28"/>
          <w:szCs w:val="28"/>
        </w:rPr>
        <w:t>уведомления</w:t>
      </w:r>
      <w:r w:rsidR="000F07A2" w:rsidRPr="00FA1084">
        <w:rPr>
          <w:rFonts w:ascii="Times New Roman" w:hAnsi="Times New Roman" w:cs="Times New Roman"/>
          <w:sz w:val="28"/>
          <w:szCs w:val="28"/>
        </w:rPr>
        <w:t xml:space="preserve"> не менее чем за 20 (двадцать) календарных дней до даты расторжения настоящего договора</w:t>
      </w:r>
      <w:r w:rsidR="00C7406C" w:rsidRPr="00FA1084">
        <w:rPr>
          <w:rFonts w:ascii="Times New Roman" w:hAnsi="Times New Roman" w:cs="Times New Roman"/>
          <w:sz w:val="28"/>
          <w:szCs w:val="28"/>
        </w:rPr>
        <w:t>.</w:t>
      </w:r>
      <w:r w:rsidR="00DE09C6" w:rsidRPr="00FA1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06C" w:rsidRPr="00FA1084" w:rsidRDefault="007662E2" w:rsidP="00C7406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>5.</w:t>
      </w:r>
      <w:r w:rsidR="00DB54F6" w:rsidRPr="00FA1084">
        <w:rPr>
          <w:rFonts w:ascii="Times New Roman" w:hAnsi="Times New Roman" w:cs="Times New Roman"/>
          <w:sz w:val="28"/>
          <w:szCs w:val="28"/>
        </w:rPr>
        <w:t>5</w:t>
      </w:r>
      <w:r w:rsidR="00DE09C6" w:rsidRPr="00FA1084">
        <w:rPr>
          <w:rFonts w:ascii="Times New Roman" w:hAnsi="Times New Roman" w:cs="Times New Roman"/>
          <w:sz w:val="28"/>
          <w:szCs w:val="28"/>
        </w:rPr>
        <w:t xml:space="preserve">. </w:t>
      </w:r>
      <w:r w:rsidR="00C7406C" w:rsidRPr="00FA1084">
        <w:rPr>
          <w:rFonts w:ascii="Times New Roman" w:hAnsi="Times New Roman" w:cs="Times New Roman"/>
          <w:sz w:val="28"/>
          <w:szCs w:val="28"/>
        </w:rPr>
        <w:t xml:space="preserve">Договор </w:t>
      </w:r>
      <w:proofErr w:type="gramStart"/>
      <w:r w:rsidR="00C7406C" w:rsidRPr="00FA1084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="00C7406C" w:rsidRPr="00FA1084">
        <w:rPr>
          <w:rFonts w:ascii="Times New Roman" w:hAnsi="Times New Roman" w:cs="Times New Roman"/>
          <w:sz w:val="28"/>
          <w:szCs w:val="28"/>
        </w:rPr>
        <w:t xml:space="preserve"> по требованию Пользователя в порядке, предусмотренном законодательством, в случае, если Объект в силу обстоятельств, за которые Исполнитель не отвечает, окажется в состоянии, не пригодном для использования.</w:t>
      </w:r>
    </w:p>
    <w:p w:rsidR="00DE09C6" w:rsidRPr="00FA1084" w:rsidRDefault="00DB54F6" w:rsidP="00C7406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>5.6</w:t>
      </w:r>
      <w:r w:rsidR="00C7406C" w:rsidRPr="00FA1084">
        <w:rPr>
          <w:rFonts w:ascii="Times New Roman" w:hAnsi="Times New Roman" w:cs="Times New Roman"/>
          <w:sz w:val="28"/>
          <w:szCs w:val="28"/>
        </w:rPr>
        <w:t xml:space="preserve">. Расторжение и прекращение договора не освобождает Пользователя от обязаности погашения задолженности по плате за размещение объектов на </w:t>
      </w:r>
      <w:r w:rsidR="0011643F" w:rsidRPr="00FA1084">
        <w:rPr>
          <w:rFonts w:ascii="Times New Roman" w:hAnsi="Times New Roman"/>
          <w:sz w:val="28"/>
          <w:szCs w:val="28"/>
        </w:rPr>
        <w:t>элементах контактной сети</w:t>
      </w:r>
      <w:r w:rsidR="00C7406C" w:rsidRPr="00FA1084">
        <w:rPr>
          <w:rFonts w:ascii="Times New Roman" w:hAnsi="Times New Roman" w:cs="Times New Roman"/>
          <w:sz w:val="28"/>
          <w:szCs w:val="28"/>
        </w:rPr>
        <w:t>, находящихся в собственности городского округа «Город Калининград».</w:t>
      </w:r>
    </w:p>
    <w:p w:rsidR="00DE09C6" w:rsidRPr="00FA1084" w:rsidRDefault="00DE09C6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9C6" w:rsidRPr="00FA1084" w:rsidRDefault="007662E2" w:rsidP="00DE09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836"/>
      <w:bookmarkEnd w:id="5"/>
      <w:r w:rsidRPr="00FA1084">
        <w:rPr>
          <w:rFonts w:ascii="Times New Roman" w:hAnsi="Times New Roman" w:cs="Times New Roman"/>
          <w:sz w:val="28"/>
          <w:szCs w:val="28"/>
        </w:rPr>
        <w:t>6</w:t>
      </w:r>
      <w:r w:rsidR="00DE09C6" w:rsidRPr="00FA1084">
        <w:rPr>
          <w:rFonts w:ascii="Times New Roman" w:hAnsi="Times New Roman" w:cs="Times New Roman"/>
          <w:sz w:val="28"/>
          <w:szCs w:val="28"/>
        </w:rPr>
        <w:t xml:space="preserve">. </w:t>
      </w:r>
      <w:r w:rsidR="00E247C1" w:rsidRPr="00FA1084">
        <w:rPr>
          <w:rFonts w:ascii="Times New Roman" w:hAnsi="Times New Roman" w:cs="Times New Roman"/>
          <w:sz w:val="28"/>
          <w:szCs w:val="28"/>
        </w:rPr>
        <w:t>СРОК ДЕЙСТВИЯ ДОГОВОРА</w:t>
      </w:r>
    </w:p>
    <w:p w:rsidR="00E247C1" w:rsidRPr="00FA1084" w:rsidRDefault="00E247C1" w:rsidP="00DE09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662E2" w:rsidRPr="00FA1084" w:rsidRDefault="007662E2" w:rsidP="007662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 xml:space="preserve">       6.1. Настоящий договор вступает в силу с даты его подписания сторонами и действует до «___» __________ _____ </w:t>
      </w:r>
      <w:proofErr w:type="gramStart"/>
      <w:r w:rsidRPr="00FA10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A1084">
        <w:rPr>
          <w:rFonts w:ascii="Times New Roman" w:hAnsi="Times New Roman" w:cs="Times New Roman"/>
          <w:sz w:val="28"/>
          <w:szCs w:val="28"/>
        </w:rPr>
        <w:t>.</w:t>
      </w:r>
    </w:p>
    <w:p w:rsidR="007662E2" w:rsidRPr="00FA1084" w:rsidRDefault="007662E2" w:rsidP="007662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 xml:space="preserve">       6.2. Если ни одна из сторон не заявит о прекращении Договора за месяц до истечения срока действия настоящего договора, то договор считается продленным на неопределенный срок.</w:t>
      </w:r>
    </w:p>
    <w:p w:rsidR="007662E2" w:rsidRPr="00FA1084" w:rsidRDefault="007662E2" w:rsidP="007662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E09C6" w:rsidRPr="00FA1084" w:rsidRDefault="007662E2" w:rsidP="007662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 xml:space="preserve">7. </w:t>
      </w:r>
      <w:r w:rsidR="00E247C1" w:rsidRPr="00FA1084">
        <w:rPr>
          <w:rFonts w:ascii="Times New Roman" w:hAnsi="Times New Roman" w:cs="Times New Roman"/>
          <w:sz w:val="28"/>
          <w:szCs w:val="28"/>
        </w:rPr>
        <w:t>ПРОЧИЕ УСЛОВИЯ</w:t>
      </w:r>
    </w:p>
    <w:p w:rsidR="00E247C1" w:rsidRPr="00FA1084" w:rsidRDefault="00E247C1" w:rsidP="007662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E09C6" w:rsidRPr="00FA1084" w:rsidRDefault="00DE09C6" w:rsidP="00E247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>7.1. Споры, возникающие по настоящему договору, разрешаются сторонами в соответствии с действующим законодательством</w:t>
      </w:r>
      <w:r w:rsidR="00E247C1" w:rsidRPr="00FA1084">
        <w:rPr>
          <w:rFonts w:ascii="Times New Roman" w:hAnsi="Times New Roman" w:cs="Times New Roman"/>
          <w:sz w:val="28"/>
          <w:szCs w:val="28"/>
        </w:rPr>
        <w:t xml:space="preserve"> РФ</w:t>
      </w:r>
      <w:r w:rsidRPr="00FA1084">
        <w:rPr>
          <w:rFonts w:ascii="Times New Roman" w:hAnsi="Times New Roman" w:cs="Times New Roman"/>
          <w:sz w:val="28"/>
          <w:szCs w:val="28"/>
        </w:rPr>
        <w:t>.</w:t>
      </w:r>
    </w:p>
    <w:p w:rsidR="00DE09C6" w:rsidRPr="00FA1084" w:rsidRDefault="00DE09C6" w:rsidP="00E247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840"/>
      <w:bookmarkEnd w:id="6"/>
      <w:r w:rsidRPr="00FA1084">
        <w:rPr>
          <w:rFonts w:ascii="Times New Roman" w:hAnsi="Times New Roman" w:cs="Times New Roman"/>
          <w:sz w:val="28"/>
          <w:szCs w:val="28"/>
        </w:rPr>
        <w:t>7.</w:t>
      </w:r>
      <w:r w:rsidR="00E247C1" w:rsidRPr="00FA1084">
        <w:rPr>
          <w:rFonts w:ascii="Times New Roman" w:hAnsi="Times New Roman" w:cs="Times New Roman"/>
          <w:sz w:val="28"/>
          <w:szCs w:val="28"/>
        </w:rPr>
        <w:t>2</w:t>
      </w:r>
      <w:r w:rsidRPr="00FA1084">
        <w:rPr>
          <w:rFonts w:ascii="Times New Roman" w:hAnsi="Times New Roman" w:cs="Times New Roman"/>
          <w:sz w:val="28"/>
          <w:szCs w:val="28"/>
        </w:rPr>
        <w:t>. Срок рассмотрения претензий сторон друг к другу устанавливается равным 10 дням.</w:t>
      </w:r>
    </w:p>
    <w:p w:rsidR="00DE09C6" w:rsidRPr="00FA1084" w:rsidRDefault="00E247C1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>7.3</w:t>
      </w:r>
      <w:r w:rsidR="00DE09C6" w:rsidRPr="00FA1084">
        <w:rPr>
          <w:rFonts w:ascii="Times New Roman" w:hAnsi="Times New Roman" w:cs="Times New Roman"/>
          <w:sz w:val="28"/>
          <w:szCs w:val="28"/>
        </w:rPr>
        <w:t>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DE09C6" w:rsidRPr="00FA1084" w:rsidRDefault="00DE09C6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>7.</w:t>
      </w:r>
      <w:r w:rsidR="00E247C1" w:rsidRPr="00FA1084">
        <w:rPr>
          <w:rFonts w:ascii="Times New Roman" w:hAnsi="Times New Roman" w:cs="Times New Roman"/>
          <w:sz w:val="28"/>
          <w:szCs w:val="28"/>
        </w:rPr>
        <w:t>4</w:t>
      </w:r>
      <w:r w:rsidRPr="00FA1084">
        <w:rPr>
          <w:rFonts w:ascii="Times New Roman" w:hAnsi="Times New Roman" w:cs="Times New Roman"/>
          <w:sz w:val="28"/>
          <w:szCs w:val="28"/>
        </w:rPr>
        <w:t>. Заголовки, используемые в настоящем документе, приводятся только для удобства пользования и при толковании настоящего договора и не могут рассматриваться как положения, имеющие самостоятельное значение.</w:t>
      </w:r>
    </w:p>
    <w:p w:rsidR="00DE09C6" w:rsidRPr="00FA1084" w:rsidRDefault="00E247C1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>7.5</w:t>
      </w:r>
      <w:r w:rsidR="00DE09C6" w:rsidRPr="00FA1084">
        <w:rPr>
          <w:rFonts w:ascii="Times New Roman" w:hAnsi="Times New Roman" w:cs="Times New Roman"/>
          <w:sz w:val="28"/>
          <w:szCs w:val="28"/>
        </w:rPr>
        <w:t xml:space="preserve">. Настоящий договор составлен в </w:t>
      </w:r>
      <w:r w:rsidR="0020213B" w:rsidRPr="00FA1084">
        <w:rPr>
          <w:rFonts w:ascii="Times New Roman" w:hAnsi="Times New Roman" w:cs="Times New Roman"/>
          <w:sz w:val="28"/>
          <w:szCs w:val="28"/>
        </w:rPr>
        <w:t>двух</w:t>
      </w:r>
      <w:r w:rsidR="00DE09C6" w:rsidRPr="00FA1084">
        <w:rPr>
          <w:rFonts w:ascii="Times New Roman" w:hAnsi="Times New Roman" w:cs="Times New Roman"/>
          <w:sz w:val="28"/>
          <w:szCs w:val="28"/>
        </w:rPr>
        <w:t xml:space="preserve"> экземплярах (по одному для каждой стороны), имеющих одинаковую юридическую силу.</w:t>
      </w:r>
    </w:p>
    <w:p w:rsidR="00DE09C6" w:rsidRPr="00FA1084" w:rsidRDefault="00DE09C6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9C6" w:rsidRPr="00FA1084" w:rsidRDefault="00DE09C6" w:rsidP="00DE09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847"/>
      <w:bookmarkEnd w:id="7"/>
      <w:r w:rsidRPr="00FA1084">
        <w:rPr>
          <w:rFonts w:ascii="Times New Roman" w:hAnsi="Times New Roman" w:cs="Times New Roman"/>
          <w:sz w:val="28"/>
          <w:szCs w:val="28"/>
        </w:rPr>
        <w:t>8. ЮРИДИЧЕСКИЕ АДРЕСА И ПОДПИСИ СТОРОН</w:t>
      </w:r>
    </w:p>
    <w:p w:rsidR="00DE09C6" w:rsidRPr="00FA1084" w:rsidRDefault="00DE09C6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9C6" w:rsidRPr="00FA1084" w:rsidRDefault="00DE09C6" w:rsidP="00DE0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>8.1. Юридические адреса сторон:</w:t>
      </w:r>
    </w:p>
    <w:p w:rsidR="0020213B" w:rsidRPr="00FA1084" w:rsidRDefault="0020213B" w:rsidP="0020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11643F" w:rsidRPr="00FA1084" w:rsidRDefault="0011643F" w:rsidP="00116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__________________________________________________________</w:t>
      </w:r>
    </w:p>
    <w:p w:rsidR="0011643F" w:rsidRPr="00FA1084" w:rsidRDefault="0011643F" w:rsidP="00116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 xml:space="preserve">Фактический адрес: _________________________ </w:t>
      </w:r>
    </w:p>
    <w:p w:rsidR="0011643F" w:rsidRPr="00FA1084" w:rsidRDefault="0011643F" w:rsidP="00116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>Телефон ________________________</w:t>
      </w:r>
    </w:p>
    <w:p w:rsidR="0011643F" w:rsidRPr="00FA1084" w:rsidRDefault="0011643F" w:rsidP="00116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0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1084">
        <w:rPr>
          <w:rFonts w:ascii="Times New Roman" w:hAnsi="Times New Roman" w:cs="Times New Roman"/>
          <w:sz w:val="28"/>
          <w:szCs w:val="28"/>
        </w:rPr>
        <w:t>/счет __________________________ в банке __________________________</w:t>
      </w:r>
    </w:p>
    <w:p w:rsidR="0020213B" w:rsidRPr="00FA1084" w:rsidRDefault="0020213B" w:rsidP="0020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13B" w:rsidRPr="00FA1084" w:rsidRDefault="00FD4A3E" w:rsidP="0020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>ПОЛЬЗОВАТЕЛЬ</w:t>
      </w:r>
      <w:r w:rsidR="0020213B" w:rsidRPr="00FA1084">
        <w:rPr>
          <w:rFonts w:ascii="Times New Roman" w:hAnsi="Times New Roman" w:cs="Times New Roman"/>
          <w:sz w:val="28"/>
          <w:szCs w:val="28"/>
        </w:rPr>
        <w:t>:</w:t>
      </w:r>
    </w:p>
    <w:p w:rsidR="0020213B" w:rsidRPr="00FA1084" w:rsidRDefault="0020213B" w:rsidP="0020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20213B" w:rsidRPr="00FA1084" w:rsidRDefault="0020213B" w:rsidP="00202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__________________________________________________________</w:t>
      </w:r>
    </w:p>
    <w:p w:rsidR="0020213B" w:rsidRPr="00FA1084" w:rsidRDefault="0020213B" w:rsidP="0020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 xml:space="preserve">Фактический адрес: _________________________ </w:t>
      </w:r>
    </w:p>
    <w:p w:rsidR="0020213B" w:rsidRPr="00FA1084" w:rsidRDefault="0020213B" w:rsidP="0020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>Телефон ________________________</w:t>
      </w:r>
    </w:p>
    <w:p w:rsidR="0020213B" w:rsidRPr="00FA1084" w:rsidRDefault="0020213B" w:rsidP="0020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0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1084">
        <w:rPr>
          <w:rFonts w:ascii="Times New Roman" w:hAnsi="Times New Roman" w:cs="Times New Roman"/>
          <w:sz w:val="28"/>
          <w:szCs w:val="28"/>
        </w:rPr>
        <w:t>/счет __________________________ в банке __________________________</w:t>
      </w:r>
    </w:p>
    <w:p w:rsidR="0020213B" w:rsidRPr="00FA1084" w:rsidRDefault="0020213B" w:rsidP="0020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0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A1084">
        <w:rPr>
          <w:rFonts w:ascii="Times New Roman" w:hAnsi="Times New Roman" w:cs="Times New Roman"/>
          <w:sz w:val="28"/>
          <w:szCs w:val="28"/>
        </w:rPr>
        <w:t>/счет __________________________________, БИК ___________________,</w:t>
      </w:r>
    </w:p>
    <w:p w:rsidR="0020213B" w:rsidRPr="00FA1084" w:rsidRDefault="0020213B" w:rsidP="0020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>ИНН _________________________, ОГРН _____________________________</w:t>
      </w:r>
    </w:p>
    <w:p w:rsidR="0020213B" w:rsidRPr="00FA1084" w:rsidRDefault="0020213B" w:rsidP="0020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13B" w:rsidRPr="00FA1084" w:rsidRDefault="0020213B" w:rsidP="0020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13B" w:rsidRPr="00FA1084" w:rsidRDefault="0020213B" w:rsidP="0020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>8.2. Подписи сторон:</w:t>
      </w:r>
    </w:p>
    <w:p w:rsidR="0020213B" w:rsidRPr="00FA1084" w:rsidRDefault="0020213B" w:rsidP="00DE09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09C6" w:rsidRPr="00FA1084" w:rsidRDefault="00FD4A3E" w:rsidP="00DE09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>Пользователь</w:t>
      </w:r>
      <w:r w:rsidR="00DE09C6" w:rsidRPr="00FA1084">
        <w:rPr>
          <w:rFonts w:ascii="Times New Roman" w:hAnsi="Times New Roman" w:cs="Times New Roman"/>
          <w:sz w:val="28"/>
          <w:szCs w:val="28"/>
        </w:rPr>
        <w:t xml:space="preserve">:                                           </w:t>
      </w:r>
      <w:r w:rsidR="0020213B" w:rsidRPr="00FA10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3DA4" w:rsidRPr="00FA1084">
        <w:rPr>
          <w:rFonts w:ascii="Times New Roman" w:hAnsi="Times New Roman" w:cs="Times New Roman"/>
          <w:sz w:val="28"/>
          <w:szCs w:val="28"/>
        </w:rPr>
        <w:t>Исполнитель</w:t>
      </w:r>
      <w:r w:rsidR="00DE09C6" w:rsidRPr="00FA1084">
        <w:rPr>
          <w:rFonts w:ascii="Times New Roman" w:hAnsi="Times New Roman" w:cs="Times New Roman"/>
          <w:sz w:val="28"/>
          <w:szCs w:val="28"/>
        </w:rPr>
        <w:t>:</w:t>
      </w:r>
    </w:p>
    <w:p w:rsidR="00DE09C6" w:rsidRPr="00FA1084" w:rsidRDefault="00DE09C6" w:rsidP="00DE09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1084">
        <w:rPr>
          <w:rFonts w:ascii="Times New Roman" w:hAnsi="Times New Roman" w:cs="Times New Roman"/>
          <w:sz w:val="28"/>
          <w:szCs w:val="28"/>
        </w:rPr>
        <w:t>________________________                                ___________________</w:t>
      </w:r>
    </w:p>
    <w:bookmarkEnd w:id="0"/>
    <w:p w:rsidR="00134A11" w:rsidRPr="00FA1084" w:rsidRDefault="00134A11" w:rsidP="00DE09C6">
      <w:pPr>
        <w:autoSpaceDE w:val="0"/>
        <w:autoSpaceDN w:val="0"/>
        <w:adjustRightInd w:val="0"/>
        <w:spacing w:after="0" w:line="240" w:lineRule="auto"/>
        <w:jc w:val="both"/>
      </w:pPr>
    </w:p>
    <w:sectPr w:rsidR="00134A11" w:rsidRPr="00FA1084" w:rsidSect="0022091C">
      <w:endnotePr>
        <w:numFmt w:val="decimal"/>
      </w:endnotePr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D10" w:rsidRDefault="00F72D10" w:rsidP="006448DE">
      <w:pPr>
        <w:spacing w:after="0" w:line="240" w:lineRule="auto"/>
      </w:pPr>
      <w:r>
        <w:separator/>
      </w:r>
    </w:p>
  </w:endnote>
  <w:endnote w:type="continuationSeparator" w:id="0">
    <w:p w:rsidR="00F72D10" w:rsidRDefault="00F72D10" w:rsidP="006448DE">
      <w:pPr>
        <w:spacing w:after="0" w:line="240" w:lineRule="auto"/>
      </w:pPr>
      <w:r>
        <w:continuationSeparator/>
      </w:r>
    </w:p>
  </w:endnote>
  <w:endnote w:id="1">
    <w:p w:rsidR="006448DE" w:rsidRPr="000C08B1" w:rsidRDefault="006448DE" w:rsidP="008F28BB">
      <w:pPr>
        <w:pStyle w:val="a6"/>
        <w:jc w:val="both"/>
        <w:rPr>
          <w:rFonts w:ascii="Times New Roman" w:hAnsi="Times New Roman" w:cs="Times New Roman"/>
        </w:rPr>
      </w:pPr>
      <w:r w:rsidRPr="006448DE">
        <w:rPr>
          <w:rStyle w:val="a8"/>
          <w:rFonts w:ascii="Times New Roman" w:hAnsi="Times New Roman" w:cs="Times New Roman"/>
        </w:rPr>
        <w:endnoteRef/>
      </w:r>
      <w:r w:rsidRPr="006448DE">
        <w:rPr>
          <w:rFonts w:ascii="Times New Roman" w:hAnsi="Times New Roman" w:cs="Times New Roman"/>
        </w:rPr>
        <w:t xml:space="preserve"> </w:t>
      </w:r>
      <w:r w:rsidRPr="000C08B1">
        <w:rPr>
          <w:rFonts w:ascii="Times New Roman" w:hAnsi="Times New Roman" w:cs="Times New Roman"/>
        </w:rPr>
        <w:t xml:space="preserve">Пункт </w:t>
      </w:r>
      <w:r w:rsidR="00247DA8">
        <w:rPr>
          <w:rFonts w:ascii="Times New Roman" w:hAnsi="Times New Roman" w:cs="Times New Roman"/>
        </w:rPr>
        <w:t xml:space="preserve">2.1.4 </w:t>
      </w:r>
      <w:r w:rsidRPr="000C08B1">
        <w:rPr>
          <w:rFonts w:ascii="Times New Roman" w:hAnsi="Times New Roman" w:cs="Times New Roman"/>
        </w:rPr>
        <w:t xml:space="preserve">исключается, если договор заключается с </w:t>
      </w:r>
      <w:r w:rsidR="00247DA8">
        <w:rPr>
          <w:rFonts w:ascii="Times New Roman" w:hAnsi="Times New Roman" w:cs="Times New Roman"/>
        </w:rPr>
        <w:t>П</w:t>
      </w:r>
      <w:r w:rsidRPr="000C08B1">
        <w:rPr>
          <w:rFonts w:ascii="Times New Roman" w:hAnsi="Times New Roman" w:cs="Times New Roman"/>
        </w:rPr>
        <w:t xml:space="preserve">ользователем, объекты которого размещены на </w:t>
      </w:r>
      <w:r w:rsidR="00181B04">
        <w:rPr>
          <w:rFonts w:ascii="Times New Roman" w:hAnsi="Times New Roman" w:cs="Times New Roman"/>
        </w:rPr>
        <w:t>элементах контактной сети</w:t>
      </w:r>
      <w:r w:rsidRPr="000C08B1">
        <w:rPr>
          <w:rFonts w:ascii="Times New Roman" w:hAnsi="Times New Roman" w:cs="Times New Roman"/>
        </w:rPr>
        <w:t xml:space="preserve"> до вступления в силу Порядка</w:t>
      </w:r>
      <w:r w:rsidR="00247DA8">
        <w:rPr>
          <w:rFonts w:ascii="Times New Roman" w:hAnsi="Times New Roman" w:cs="Times New Roman"/>
        </w:rPr>
        <w:t xml:space="preserve"> </w:t>
      </w:r>
      <w:r w:rsidR="00247DA8" w:rsidRPr="00247DA8">
        <w:rPr>
          <w:rFonts w:ascii="Times New Roman" w:hAnsi="Times New Roman" w:cs="Times New Roman"/>
        </w:rPr>
        <w:t>размещения объектов на  опорах наружного освещения,</w:t>
      </w:r>
      <w:r w:rsidR="00181B04">
        <w:rPr>
          <w:rFonts w:ascii="Times New Roman" w:hAnsi="Times New Roman" w:cs="Times New Roman"/>
        </w:rPr>
        <w:t xml:space="preserve"> элементах контактной сети,</w:t>
      </w:r>
      <w:r w:rsidR="00247DA8" w:rsidRPr="00247DA8">
        <w:rPr>
          <w:rFonts w:ascii="Times New Roman" w:hAnsi="Times New Roman" w:cs="Times New Roman"/>
        </w:rPr>
        <w:t xml:space="preserve"> находящихся в собственности городского округа «Город Калининград», без проведения торгов</w:t>
      </w:r>
      <w:proofErr w:type="gramStart"/>
      <w:r w:rsidR="00247DA8">
        <w:rPr>
          <w:rFonts w:ascii="Times New Roman" w:hAnsi="Times New Roman" w:cs="Times New Roman"/>
        </w:rPr>
        <w:t>,</w:t>
      </w:r>
      <w:r w:rsidR="008F28BB">
        <w:rPr>
          <w:rFonts w:ascii="Times New Roman" w:hAnsi="Times New Roman" w:cs="Times New Roman"/>
        </w:rPr>
        <w:t>;</w:t>
      </w:r>
      <w:proofErr w:type="gramEnd"/>
    </w:p>
  </w:endnote>
  <w:endnote w:id="2">
    <w:p w:rsidR="006448DE" w:rsidRPr="000C08B1" w:rsidRDefault="006448DE" w:rsidP="008F28BB">
      <w:pPr>
        <w:pStyle w:val="a6"/>
        <w:jc w:val="both"/>
      </w:pPr>
      <w:r w:rsidRPr="000C08B1">
        <w:rPr>
          <w:rStyle w:val="a8"/>
        </w:rPr>
        <w:endnoteRef/>
      </w:r>
      <w:r w:rsidRPr="000C08B1">
        <w:t xml:space="preserve"> </w:t>
      </w:r>
      <w:r w:rsidRPr="000C08B1">
        <w:rPr>
          <w:rFonts w:ascii="Times New Roman" w:hAnsi="Times New Roman" w:cs="Times New Roman"/>
        </w:rPr>
        <w:t xml:space="preserve">Пункт </w:t>
      </w:r>
      <w:r w:rsidR="00247DA8">
        <w:rPr>
          <w:rFonts w:ascii="Times New Roman" w:hAnsi="Times New Roman" w:cs="Times New Roman"/>
        </w:rPr>
        <w:t xml:space="preserve">2.1.5 </w:t>
      </w:r>
      <w:r w:rsidRPr="000C08B1">
        <w:rPr>
          <w:rFonts w:ascii="Times New Roman" w:hAnsi="Times New Roman" w:cs="Times New Roman"/>
        </w:rPr>
        <w:t xml:space="preserve">исключается, если договор заключается с </w:t>
      </w:r>
      <w:r w:rsidR="00247DA8">
        <w:rPr>
          <w:rFonts w:ascii="Times New Roman" w:hAnsi="Times New Roman" w:cs="Times New Roman"/>
        </w:rPr>
        <w:t>П</w:t>
      </w:r>
      <w:r w:rsidRPr="000C08B1">
        <w:rPr>
          <w:rFonts w:ascii="Times New Roman" w:hAnsi="Times New Roman" w:cs="Times New Roman"/>
        </w:rPr>
        <w:t xml:space="preserve">ользователем, объекты которого размещены на </w:t>
      </w:r>
      <w:r w:rsidR="00181B04">
        <w:rPr>
          <w:rFonts w:ascii="Times New Roman" w:hAnsi="Times New Roman" w:cs="Times New Roman"/>
        </w:rPr>
        <w:t>элементах контактной сети</w:t>
      </w:r>
      <w:r w:rsidRPr="000C08B1">
        <w:rPr>
          <w:rFonts w:ascii="Times New Roman" w:hAnsi="Times New Roman" w:cs="Times New Roman"/>
        </w:rPr>
        <w:t xml:space="preserve"> до вступления в силу Порядка</w:t>
      </w:r>
      <w:r w:rsidR="00247DA8" w:rsidRPr="00247DA8">
        <w:rPr>
          <w:rFonts w:ascii="Times New Roman" w:hAnsi="Times New Roman" w:cs="Times New Roman"/>
          <w:sz w:val="22"/>
          <w:szCs w:val="22"/>
        </w:rPr>
        <w:t xml:space="preserve"> </w:t>
      </w:r>
      <w:r w:rsidR="00247DA8" w:rsidRPr="00247DA8">
        <w:rPr>
          <w:rFonts w:ascii="Times New Roman" w:hAnsi="Times New Roman" w:cs="Times New Roman"/>
        </w:rPr>
        <w:t xml:space="preserve">размещения объектов на  опорах наружного освещения, </w:t>
      </w:r>
      <w:r w:rsidR="00181B04">
        <w:rPr>
          <w:rFonts w:ascii="Times New Roman" w:hAnsi="Times New Roman" w:cs="Times New Roman"/>
        </w:rPr>
        <w:t xml:space="preserve">элементах контактной сети, </w:t>
      </w:r>
      <w:r w:rsidR="00247DA8" w:rsidRPr="00247DA8">
        <w:rPr>
          <w:rFonts w:ascii="Times New Roman" w:hAnsi="Times New Roman" w:cs="Times New Roman"/>
        </w:rPr>
        <w:t>находящихся в собственности городского округа «Город Калининград», без проведения торгов</w:t>
      </w:r>
      <w:proofErr w:type="gramStart"/>
      <w:r w:rsidR="00247DA8" w:rsidRPr="00247DA8">
        <w:rPr>
          <w:rFonts w:ascii="Times New Roman" w:hAnsi="Times New Roman" w:cs="Times New Roman"/>
        </w:rPr>
        <w:t>,</w:t>
      </w:r>
      <w:r w:rsidR="008F28BB">
        <w:rPr>
          <w:rFonts w:ascii="Times New Roman" w:hAnsi="Times New Roman" w:cs="Times New Roman"/>
        </w:rPr>
        <w:t>;</w:t>
      </w:r>
      <w:proofErr w:type="gramEnd"/>
    </w:p>
  </w:endnote>
  <w:endnote w:id="3">
    <w:p w:rsidR="000C08B1" w:rsidRDefault="000C08B1" w:rsidP="008F28BB">
      <w:pPr>
        <w:pStyle w:val="a6"/>
        <w:jc w:val="both"/>
        <w:rPr>
          <w:rFonts w:ascii="Times New Roman" w:hAnsi="Times New Roman" w:cs="Times New Roman"/>
        </w:rPr>
      </w:pPr>
      <w:r w:rsidRPr="000C08B1">
        <w:rPr>
          <w:rStyle w:val="a8"/>
        </w:rPr>
        <w:endnoteRef/>
      </w:r>
      <w:r w:rsidRPr="000C08B1">
        <w:t xml:space="preserve"> </w:t>
      </w:r>
      <w:r w:rsidRPr="000C08B1">
        <w:rPr>
          <w:rFonts w:ascii="Times New Roman" w:hAnsi="Times New Roman" w:cs="Times New Roman"/>
        </w:rPr>
        <w:t xml:space="preserve">В случае если договор заключается с пользователем, объекты которого размещены на </w:t>
      </w:r>
      <w:r w:rsidR="00181B04">
        <w:rPr>
          <w:rFonts w:ascii="Times New Roman" w:hAnsi="Times New Roman" w:cs="Times New Roman"/>
        </w:rPr>
        <w:t xml:space="preserve">элементах контактной сети </w:t>
      </w:r>
      <w:r w:rsidRPr="000C08B1">
        <w:rPr>
          <w:rFonts w:ascii="Times New Roman" w:hAnsi="Times New Roman" w:cs="Times New Roman"/>
        </w:rPr>
        <w:t>до вступления в силу Порядка</w:t>
      </w:r>
      <w:r w:rsidR="008F28BB">
        <w:rPr>
          <w:rFonts w:ascii="Times New Roman" w:hAnsi="Times New Roman" w:cs="Times New Roman"/>
        </w:rPr>
        <w:t xml:space="preserve"> </w:t>
      </w:r>
      <w:r w:rsidR="008F28BB" w:rsidRPr="00247DA8">
        <w:rPr>
          <w:rFonts w:ascii="Times New Roman" w:hAnsi="Times New Roman" w:cs="Times New Roman"/>
        </w:rPr>
        <w:t>размещения объектов на  опорах наружного освещения,</w:t>
      </w:r>
      <w:r w:rsidR="00181B04">
        <w:rPr>
          <w:rFonts w:ascii="Times New Roman" w:hAnsi="Times New Roman" w:cs="Times New Roman"/>
        </w:rPr>
        <w:t xml:space="preserve"> элементах контактной сети,</w:t>
      </w:r>
      <w:r w:rsidR="008F28BB" w:rsidRPr="00247DA8">
        <w:rPr>
          <w:rFonts w:ascii="Times New Roman" w:hAnsi="Times New Roman" w:cs="Times New Roman"/>
        </w:rPr>
        <w:t xml:space="preserve"> находящихся в собственности городского округа «Город Калининград», без проведения торгов</w:t>
      </w:r>
      <w:r w:rsidR="008F28B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пункт 3.2 излагается в следующей редакции:</w:t>
      </w:r>
    </w:p>
    <w:p w:rsidR="000C08B1" w:rsidRPr="000C08B1" w:rsidRDefault="000C08B1" w:rsidP="008F28BB">
      <w:pPr>
        <w:pStyle w:val="a6"/>
        <w:tabs>
          <w:tab w:val="left" w:pos="567"/>
        </w:tabs>
        <w:jc w:val="both"/>
      </w:pPr>
      <w:r>
        <w:rPr>
          <w:rFonts w:ascii="Times New Roman" w:hAnsi="Times New Roman" w:cs="Times New Roman"/>
        </w:rPr>
        <w:t>«3.2.</w:t>
      </w:r>
      <w:r>
        <w:rPr>
          <w:rFonts w:ascii="Times New Roman" w:hAnsi="Times New Roman" w:cs="Times New Roman"/>
        </w:rPr>
        <w:tab/>
        <w:t xml:space="preserve">Плата за право размещения объектов на </w:t>
      </w:r>
      <w:r w:rsidR="00181B04">
        <w:rPr>
          <w:rFonts w:ascii="Times New Roman" w:hAnsi="Times New Roman" w:cs="Times New Roman"/>
        </w:rPr>
        <w:t xml:space="preserve">элементах контактной сети </w:t>
      </w:r>
      <w:r>
        <w:rPr>
          <w:rFonts w:ascii="Times New Roman" w:hAnsi="Times New Roman" w:cs="Times New Roman"/>
        </w:rPr>
        <w:t xml:space="preserve">начисляется </w:t>
      </w:r>
      <w:proofErr w:type="gramStart"/>
      <w:r>
        <w:rPr>
          <w:rFonts w:ascii="Times New Roman" w:hAnsi="Times New Roman" w:cs="Times New Roman"/>
        </w:rPr>
        <w:t>с даты вступления</w:t>
      </w:r>
      <w:proofErr w:type="gramEnd"/>
      <w:r>
        <w:rPr>
          <w:rFonts w:ascii="Times New Roman" w:hAnsi="Times New Roman" w:cs="Times New Roman"/>
        </w:rPr>
        <w:t xml:space="preserve"> в силу Порядка</w:t>
      </w:r>
      <w:r w:rsidR="008F28BB">
        <w:rPr>
          <w:rFonts w:ascii="Times New Roman" w:hAnsi="Times New Roman" w:cs="Times New Roman"/>
        </w:rPr>
        <w:t xml:space="preserve"> </w:t>
      </w:r>
      <w:r w:rsidR="008F28BB" w:rsidRPr="00247DA8">
        <w:rPr>
          <w:rFonts w:ascii="Times New Roman" w:hAnsi="Times New Roman" w:cs="Times New Roman"/>
        </w:rPr>
        <w:t xml:space="preserve">размещения объектов на опорах наружного освещения, </w:t>
      </w:r>
      <w:r w:rsidR="00181B04">
        <w:rPr>
          <w:rFonts w:ascii="Times New Roman" w:hAnsi="Times New Roman" w:cs="Times New Roman"/>
        </w:rPr>
        <w:t xml:space="preserve">элементах контактной сети, </w:t>
      </w:r>
      <w:r w:rsidR="008F28BB" w:rsidRPr="00247DA8">
        <w:rPr>
          <w:rFonts w:ascii="Times New Roman" w:hAnsi="Times New Roman" w:cs="Times New Roman"/>
        </w:rPr>
        <w:t>находящихся в собственности городского округа «Город Калининград», без проведения торгов</w:t>
      </w:r>
      <w:r w:rsidR="008F28BB">
        <w:rPr>
          <w:rFonts w:ascii="Times New Roman" w:hAnsi="Times New Roman" w:cs="Times New Roman"/>
        </w:rPr>
        <w:t xml:space="preserve">, утвержденного решением городского Совета </w:t>
      </w:r>
      <w:r w:rsidR="008F28BB" w:rsidRPr="00247DA8">
        <w:rPr>
          <w:rFonts w:ascii="Times New Roman" w:hAnsi="Times New Roman" w:cs="Times New Roman"/>
        </w:rPr>
        <w:t>депутатов Калининграда от «___» _________ 201</w:t>
      </w:r>
      <w:r w:rsidR="00181B04">
        <w:rPr>
          <w:rFonts w:ascii="Times New Roman" w:hAnsi="Times New Roman" w:cs="Times New Roman"/>
        </w:rPr>
        <w:t>8</w:t>
      </w:r>
      <w:r w:rsidR="008F28BB" w:rsidRPr="00247DA8">
        <w:rPr>
          <w:rFonts w:ascii="Times New Roman" w:hAnsi="Times New Roman" w:cs="Times New Roman"/>
        </w:rPr>
        <w:t xml:space="preserve"> г. №_____</w:t>
      </w:r>
      <w:r>
        <w:rPr>
          <w:rFonts w:ascii="Times New Roman" w:hAnsi="Times New Roman" w:cs="Times New Roman"/>
        </w:rPr>
        <w:t>.»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D10" w:rsidRDefault="00F72D10" w:rsidP="006448DE">
      <w:pPr>
        <w:spacing w:after="0" w:line="240" w:lineRule="auto"/>
      </w:pPr>
      <w:r>
        <w:separator/>
      </w:r>
    </w:p>
  </w:footnote>
  <w:footnote w:type="continuationSeparator" w:id="0">
    <w:p w:rsidR="00F72D10" w:rsidRDefault="00F72D10" w:rsidP="00644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768"/>
    <w:multiLevelType w:val="multilevel"/>
    <w:tmpl w:val="B2F887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54E77B03"/>
    <w:multiLevelType w:val="multilevel"/>
    <w:tmpl w:val="64267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14DB4"/>
    <w:rsid w:val="00011EFD"/>
    <w:rsid w:val="0002782A"/>
    <w:rsid w:val="0005190F"/>
    <w:rsid w:val="000972FA"/>
    <w:rsid w:val="000A3E50"/>
    <w:rsid w:val="000B54E7"/>
    <w:rsid w:val="000C08B1"/>
    <w:rsid w:val="000C205B"/>
    <w:rsid w:val="000C23CE"/>
    <w:rsid w:val="000D6C1C"/>
    <w:rsid w:val="000E0339"/>
    <w:rsid w:val="000E7A33"/>
    <w:rsid w:val="000F07A2"/>
    <w:rsid w:val="000F5983"/>
    <w:rsid w:val="0010402B"/>
    <w:rsid w:val="00107863"/>
    <w:rsid w:val="0011643F"/>
    <w:rsid w:val="00123564"/>
    <w:rsid w:val="00131142"/>
    <w:rsid w:val="00134A11"/>
    <w:rsid w:val="001453F1"/>
    <w:rsid w:val="00181B04"/>
    <w:rsid w:val="001D2F37"/>
    <w:rsid w:val="0020213B"/>
    <w:rsid w:val="00204C5E"/>
    <w:rsid w:val="0022091C"/>
    <w:rsid w:val="002336A6"/>
    <w:rsid w:val="002460CB"/>
    <w:rsid w:val="00247DA8"/>
    <w:rsid w:val="002804CB"/>
    <w:rsid w:val="00280961"/>
    <w:rsid w:val="0028269E"/>
    <w:rsid w:val="002B2AFC"/>
    <w:rsid w:val="002B570C"/>
    <w:rsid w:val="002E26FA"/>
    <w:rsid w:val="00305DF6"/>
    <w:rsid w:val="00314DB4"/>
    <w:rsid w:val="0032548C"/>
    <w:rsid w:val="0034172D"/>
    <w:rsid w:val="00347128"/>
    <w:rsid w:val="00360FA2"/>
    <w:rsid w:val="003632B5"/>
    <w:rsid w:val="00404FE9"/>
    <w:rsid w:val="00445C08"/>
    <w:rsid w:val="004950D1"/>
    <w:rsid w:val="004B0D1A"/>
    <w:rsid w:val="004B1C95"/>
    <w:rsid w:val="004C3D97"/>
    <w:rsid w:val="004D57C9"/>
    <w:rsid w:val="004E3ECD"/>
    <w:rsid w:val="004F7347"/>
    <w:rsid w:val="005076F4"/>
    <w:rsid w:val="005121A0"/>
    <w:rsid w:val="0052367E"/>
    <w:rsid w:val="00536C1F"/>
    <w:rsid w:val="005542E0"/>
    <w:rsid w:val="005632E9"/>
    <w:rsid w:val="005842CB"/>
    <w:rsid w:val="005A5650"/>
    <w:rsid w:val="005B2BC2"/>
    <w:rsid w:val="005C53C4"/>
    <w:rsid w:val="005C6546"/>
    <w:rsid w:val="005F324B"/>
    <w:rsid w:val="006127A1"/>
    <w:rsid w:val="00634886"/>
    <w:rsid w:val="006448DE"/>
    <w:rsid w:val="00644E79"/>
    <w:rsid w:val="00683DD3"/>
    <w:rsid w:val="006E6FCF"/>
    <w:rsid w:val="006F592D"/>
    <w:rsid w:val="0070213B"/>
    <w:rsid w:val="00705943"/>
    <w:rsid w:val="00707194"/>
    <w:rsid w:val="00733F35"/>
    <w:rsid w:val="00763C7A"/>
    <w:rsid w:val="007662E2"/>
    <w:rsid w:val="0077058E"/>
    <w:rsid w:val="007777A7"/>
    <w:rsid w:val="00784E33"/>
    <w:rsid w:val="007C12E6"/>
    <w:rsid w:val="007F6821"/>
    <w:rsid w:val="00822D55"/>
    <w:rsid w:val="00845F5F"/>
    <w:rsid w:val="00870AD7"/>
    <w:rsid w:val="008C472D"/>
    <w:rsid w:val="008D594F"/>
    <w:rsid w:val="008E5932"/>
    <w:rsid w:val="008E76AE"/>
    <w:rsid w:val="008F28BB"/>
    <w:rsid w:val="008F562A"/>
    <w:rsid w:val="00900379"/>
    <w:rsid w:val="00925FD8"/>
    <w:rsid w:val="009329DD"/>
    <w:rsid w:val="00955AEB"/>
    <w:rsid w:val="0095600E"/>
    <w:rsid w:val="00965BC2"/>
    <w:rsid w:val="009B5F93"/>
    <w:rsid w:val="009D26FE"/>
    <w:rsid w:val="009D4A82"/>
    <w:rsid w:val="009F555C"/>
    <w:rsid w:val="00A00ECB"/>
    <w:rsid w:val="00A16752"/>
    <w:rsid w:val="00A33FDB"/>
    <w:rsid w:val="00A34255"/>
    <w:rsid w:val="00A564C3"/>
    <w:rsid w:val="00A62A1C"/>
    <w:rsid w:val="00A71DB4"/>
    <w:rsid w:val="00AB4191"/>
    <w:rsid w:val="00AB5F42"/>
    <w:rsid w:val="00B161D9"/>
    <w:rsid w:val="00B330CF"/>
    <w:rsid w:val="00B33DA4"/>
    <w:rsid w:val="00B80FC0"/>
    <w:rsid w:val="00B81EAF"/>
    <w:rsid w:val="00BE6B33"/>
    <w:rsid w:val="00BE7E28"/>
    <w:rsid w:val="00C0109F"/>
    <w:rsid w:val="00C04E36"/>
    <w:rsid w:val="00C31920"/>
    <w:rsid w:val="00C4047F"/>
    <w:rsid w:val="00C7040A"/>
    <w:rsid w:val="00C7406C"/>
    <w:rsid w:val="00C75747"/>
    <w:rsid w:val="00C81C37"/>
    <w:rsid w:val="00C936B6"/>
    <w:rsid w:val="00CE4090"/>
    <w:rsid w:val="00CF5006"/>
    <w:rsid w:val="00CF600D"/>
    <w:rsid w:val="00D30611"/>
    <w:rsid w:val="00D53CCE"/>
    <w:rsid w:val="00D56EA1"/>
    <w:rsid w:val="00D75C95"/>
    <w:rsid w:val="00DA4170"/>
    <w:rsid w:val="00DB54F6"/>
    <w:rsid w:val="00DB66B5"/>
    <w:rsid w:val="00DC4602"/>
    <w:rsid w:val="00DC512C"/>
    <w:rsid w:val="00DE09C6"/>
    <w:rsid w:val="00E01427"/>
    <w:rsid w:val="00E247C1"/>
    <w:rsid w:val="00E26407"/>
    <w:rsid w:val="00E518CA"/>
    <w:rsid w:val="00E6312B"/>
    <w:rsid w:val="00E6407C"/>
    <w:rsid w:val="00E64DD7"/>
    <w:rsid w:val="00E75506"/>
    <w:rsid w:val="00E96F6A"/>
    <w:rsid w:val="00EB4F20"/>
    <w:rsid w:val="00ED16F3"/>
    <w:rsid w:val="00EE52EC"/>
    <w:rsid w:val="00EF2468"/>
    <w:rsid w:val="00F12762"/>
    <w:rsid w:val="00F36803"/>
    <w:rsid w:val="00F669C5"/>
    <w:rsid w:val="00F72D10"/>
    <w:rsid w:val="00FA1084"/>
    <w:rsid w:val="00FA6088"/>
    <w:rsid w:val="00FA791F"/>
    <w:rsid w:val="00FC7C20"/>
    <w:rsid w:val="00FD0941"/>
    <w:rsid w:val="00FD4A3E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542E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DE09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1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3CCE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6448D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448D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448DE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6448D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448D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448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DF58-3C63-4F01-9CB2-E371445E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Левчук Юлия Игоревна</dc:creator>
  <cp:lastModifiedBy>Левчук Юлия Игоревна</cp:lastModifiedBy>
  <cp:revision>2</cp:revision>
  <cp:lastPrinted>2017-06-27T14:54:00Z</cp:lastPrinted>
  <dcterms:created xsi:type="dcterms:W3CDTF">2018-05-29T09:26:00Z</dcterms:created>
  <dcterms:modified xsi:type="dcterms:W3CDTF">2018-05-29T09:26:00Z</dcterms:modified>
</cp:coreProperties>
</file>